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7B" w:rsidRDefault="00E4027B" w:rsidP="00E4027B">
      <w:pPr>
        <w:jc w:val="both"/>
        <w:rPr>
          <w:b/>
          <w:sz w:val="40"/>
          <w:szCs w:val="40"/>
          <w:u w:val="single"/>
          <w:lang w:val="nl-NL"/>
        </w:rPr>
      </w:pPr>
    </w:p>
    <w:p w:rsidR="00F108A6" w:rsidRDefault="00F108A6" w:rsidP="00E4027B">
      <w:pPr>
        <w:jc w:val="both"/>
        <w:rPr>
          <w:b/>
          <w:sz w:val="40"/>
          <w:szCs w:val="40"/>
          <w:u w:val="single"/>
          <w:lang w:val="nl-NL"/>
        </w:rPr>
      </w:pPr>
    </w:p>
    <w:p w:rsidR="00AB74E0" w:rsidRPr="00AB74E0" w:rsidRDefault="00AB74E0" w:rsidP="00AB74E0">
      <w:pPr>
        <w:spacing w:after="200" w:line="276" w:lineRule="auto"/>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Please complete this form fully and submit it to secretariaat@stichting-nice.nl</w:t>
      </w:r>
    </w:p>
    <w:p w:rsidR="00AB74E0" w:rsidRPr="00AB74E0" w:rsidRDefault="00AB1F23" w:rsidP="00AB1F23">
      <w:pPr>
        <w:spacing w:after="240" w:line="276" w:lineRule="auto"/>
        <w:ind w:left="705" w:hanging="705"/>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1.1</w:t>
      </w:r>
      <w:r>
        <w:rPr>
          <w:rFonts w:asciiTheme="minorHAnsi" w:eastAsiaTheme="minorHAnsi" w:hAnsiTheme="minorHAnsi" w:cstheme="minorBidi"/>
          <w:b/>
          <w:sz w:val="22"/>
          <w:szCs w:val="22"/>
          <w:lang w:val="en-US"/>
        </w:rPr>
        <w:tab/>
      </w:r>
      <w:r w:rsidR="00AB74E0" w:rsidRPr="00AB74E0">
        <w:rPr>
          <w:rFonts w:asciiTheme="minorHAnsi" w:eastAsiaTheme="minorHAnsi" w:hAnsiTheme="minorHAnsi" w:cstheme="minorBidi"/>
          <w:b/>
          <w:sz w:val="22"/>
          <w:szCs w:val="22"/>
          <w:lang w:val="en-US"/>
        </w:rPr>
        <w:t>What is the project title? We suggest to use the provisional title of the proposed scientific publication.</w:t>
      </w:r>
    </w:p>
    <w:p w:rsidR="00AB74E0" w:rsidRPr="00AB74E0" w:rsidRDefault="00AB1F23" w:rsidP="00AB1F23">
      <w:pPr>
        <w:spacing w:after="240" w:line="276" w:lineRule="auto"/>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1.2</w:t>
      </w:r>
      <w:r>
        <w:rPr>
          <w:rFonts w:asciiTheme="minorHAnsi" w:eastAsiaTheme="minorHAnsi" w:hAnsiTheme="minorHAnsi" w:cstheme="minorBidi"/>
          <w:b/>
          <w:sz w:val="22"/>
          <w:szCs w:val="22"/>
          <w:lang w:val="en-US"/>
        </w:rPr>
        <w:tab/>
      </w:r>
      <w:r w:rsidR="00AB74E0" w:rsidRPr="00AB74E0">
        <w:rPr>
          <w:rFonts w:asciiTheme="minorHAnsi" w:eastAsiaTheme="minorHAnsi" w:hAnsiTheme="minorHAnsi" w:cstheme="minorBidi"/>
          <w:b/>
          <w:sz w:val="22"/>
          <w:szCs w:val="22"/>
          <w:lang w:val="en-US"/>
        </w:rPr>
        <w:t>Give at least five keywords which describe the project.</w:t>
      </w:r>
    </w:p>
    <w:p w:rsidR="00AB74E0" w:rsidRPr="00AB74E0" w:rsidRDefault="00AB1F23" w:rsidP="00AB1F23">
      <w:pPr>
        <w:spacing w:line="276" w:lineRule="auto"/>
        <w:ind w:left="705" w:hanging="705"/>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2.1</w:t>
      </w:r>
      <w:r>
        <w:rPr>
          <w:rFonts w:asciiTheme="minorHAnsi" w:eastAsiaTheme="minorHAnsi" w:hAnsiTheme="minorHAnsi" w:cstheme="minorBidi"/>
          <w:b/>
          <w:sz w:val="22"/>
          <w:szCs w:val="22"/>
          <w:lang w:val="en-US"/>
        </w:rPr>
        <w:tab/>
      </w:r>
      <w:r w:rsidR="00AB74E0" w:rsidRPr="00AB74E0">
        <w:rPr>
          <w:rFonts w:asciiTheme="minorHAnsi" w:eastAsiaTheme="minorHAnsi" w:hAnsiTheme="minorHAnsi" w:cstheme="minorBidi"/>
          <w:b/>
          <w:sz w:val="22"/>
          <w:szCs w:val="22"/>
          <w:lang w:val="en-US"/>
        </w:rPr>
        <w:t xml:space="preserve">Who is the researcher conducting the study? This person can be a junior researcher (e.g. PhD student). Will he/she act as </w:t>
      </w:r>
      <w:r w:rsidR="00F55893" w:rsidRPr="00AB74E0">
        <w:rPr>
          <w:rFonts w:asciiTheme="minorHAnsi" w:eastAsiaTheme="minorHAnsi" w:hAnsiTheme="minorHAnsi" w:cstheme="minorBidi"/>
          <w:b/>
          <w:sz w:val="22"/>
          <w:szCs w:val="22"/>
          <w:lang w:val="en-US"/>
        </w:rPr>
        <w:t>contact person</w:t>
      </w:r>
      <w:r w:rsidR="00AB74E0" w:rsidRPr="00AB74E0">
        <w:rPr>
          <w:rFonts w:asciiTheme="minorHAnsi" w:eastAsiaTheme="minorHAnsi" w:hAnsiTheme="minorHAnsi" w:cstheme="minorBidi"/>
          <w:b/>
          <w:sz w:val="22"/>
          <w:szCs w:val="22"/>
          <w:lang w:val="en-US"/>
        </w:rPr>
        <w:t xml:space="preserve"> for this project with NICE? Is (s)he </w:t>
      </w:r>
      <w:r w:rsidR="00F55893" w:rsidRPr="00AB74E0">
        <w:rPr>
          <w:rFonts w:asciiTheme="minorHAnsi" w:eastAsiaTheme="minorHAnsi" w:hAnsiTheme="minorHAnsi" w:cstheme="minorBidi"/>
          <w:b/>
          <w:sz w:val="22"/>
          <w:szCs w:val="22"/>
          <w:lang w:val="en-US"/>
        </w:rPr>
        <w:t>contact person</w:t>
      </w:r>
      <w:r w:rsidR="00AB74E0" w:rsidRPr="00AB74E0">
        <w:rPr>
          <w:rFonts w:asciiTheme="minorHAnsi" w:eastAsiaTheme="minorHAnsi" w:hAnsiTheme="minorHAnsi" w:cstheme="minorBidi"/>
          <w:b/>
          <w:sz w:val="22"/>
          <w:szCs w:val="22"/>
          <w:lang w:val="en-US"/>
        </w:rPr>
        <w:t xml:space="preserve"> for NICE in his/her ICU</w:t>
      </w:r>
      <w:r w:rsidR="00174308">
        <w:rPr>
          <w:rFonts w:asciiTheme="minorHAnsi" w:eastAsiaTheme="minorHAnsi" w:hAnsiTheme="minorHAnsi" w:cstheme="minorBidi"/>
          <w:b/>
          <w:sz w:val="22"/>
          <w:szCs w:val="22"/>
          <w:lang w:val="en-US"/>
        </w:rPr>
        <w:t>*</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Name</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Academic title</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Position and organization</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Telephone number</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E-mail address</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 xml:space="preserve">NICE </w:t>
      </w:r>
      <w:proofErr w:type="spellStart"/>
      <w:r w:rsidRPr="00AB74E0">
        <w:rPr>
          <w:rFonts w:asciiTheme="minorHAnsi" w:eastAsiaTheme="minorHAnsi" w:hAnsiTheme="minorHAnsi" w:cstheme="minorBidi"/>
          <w:sz w:val="22"/>
          <w:szCs w:val="22"/>
          <w:lang w:val="en-US"/>
        </w:rPr>
        <w:t>contactperson</w:t>
      </w:r>
      <w:proofErr w:type="spellEnd"/>
      <w:r w:rsidRPr="00AB74E0">
        <w:rPr>
          <w:rFonts w:asciiTheme="minorHAnsi" w:eastAsiaTheme="minorHAnsi" w:hAnsiTheme="minorHAnsi" w:cstheme="minorBidi"/>
          <w:sz w:val="22"/>
          <w:szCs w:val="22"/>
          <w:lang w:val="en-US"/>
        </w:rPr>
        <w:t xml:space="preserve"> for an ICU(yes/no)</w:t>
      </w:r>
    </w:p>
    <w:p w:rsidR="00AB74E0" w:rsidRPr="00AB74E0" w:rsidRDefault="00AB74E0" w:rsidP="00AB1F23">
      <w:pPr>
        <w:spacing w:after="240" w:line="276" w:lineRule="auto"/>
        <w:ind w:left="706"/>
        <w:rPr>
          <w:rFonts w:asciiTheme="minorHAnsi" w:eastAsiaTheme="minorHAnsi" w:hAnsiTheme="minorHAnsi" w:cstheme="minorBidi"/>
          <w:sz w:val="22"/>
          <w:szCs w:val="22"/>
          <w:lang w:val="en-US"/>
        </w:rPr>
      </w:pPr>
      <w:proofErr w:type="spellStart"/>
      <w:r w:rsidRPr="00AB74E0">
        <w:rPr>
          <w:rFonts w:asciiTheme="minorHAnsi" w:eastAsiaTheme="minorHAnsi" w:hAnsiTheme="minorHAnsi" w:cstheme="minorBidi"/>
          <w:sz w:val="22"/>
          <w:szCs w:val="22"/>
          <w:lang w:val="en-US"/>
        </w:rPr>
        <w:t>Contactperson</w:t>
      </w:r>
      <w:proofErr w:type="spellEnd"/>
      <w:r w:rsidRPr="00AB74E0">
        <w:rPr>
          <w:rFonts w:asciiTheme="minorHAnsi" w:eastAsiaTheme="minorHAnsi" w:hAnsiTheme="minorHAnsi" w:cstheme="minorBidi"/>
          <w:sz w:val="22"/>
          <w:szCs w:val="22"/>
          <w:lang w:val="en-US"/>
        </w:rPr>
        <w:t xml:space="preserve"> for this </w:t>
      </w:r>
      <w:proofErr w:type="spellStart"/>
      <w:r w:rsidRPr="00AB74E0">
        <w:rPr>
          <w:rFonts w:asciiTheme="minorHAnsi" w:eastAsiaTheme="minorHAnsi" w:hAnsiTheme="minorHAnsi" w:cstheme="minorBidi"/>
          <w:sz w:val="22"/>
          <w:szCs w:val="22"/>
          <w:lang w:val="en-US"/>
        </w:rPr>
        <w:t>researchproject</w:t>
      </w:r>
      <w:proofErr w:type="spellEnd"/>
      <w:r w:rsidRPr="00AB74E0">
        <w:rPr>
          <w:rFonts w:asciiTheme="minorHAnsi" w:eastAsiaTheme="minorHAnsi" w:hAnsiTheme="minorHAnsi" w:cstheme="minorBidi"/>
          <w:sz w:val="22"/>
          <w:szCs w:val="22"/>
          <w:lang w:val="en-US"/>
        </w:rPr>
        <w:t xml:space="preserve"> (yes/no)</w:t>
      </w:r>
    </w:p>
    <w:p w:rsidR="00AB74E0" w:rsidRPr="00AB74E0" w:rsidRDefault="00AB1F23" w:rsidP="00AB1F23">
      <w:pPr>
        <w:spacing w:after="240" w:line="276" w:lineRule="auto"/>
        <w:ind w:left="706" w:hanging="706"/>
        <w:contextualSpacing/>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2.2</w:t>
      </w:r>
      <w:r>
        <w:rPr>
          <w:rFonts w:asciiTheme="minorHAnsi" w:eastAsiaTheme="minorHAnsi" w:hAnsiTheme="minorHAnsi" w:cstheme="minorBidi"/>
          <w:b/>
          <w:sz w:val="22"/>
          <w:szCs w:val="22"/>
          <w:lang w:val="en-US"/>
        </w:rPr>
        <w:tab/>
      </w:r>
      <w:r w:rsidR="00AB74E0" w:rsidRPr="00AB74E0">
        <w:rPr>
          <w:rFonts w:asciiTheme="minorHAnsi" w:eastAsiaTheme="minorHAnsi" w:hAnsiTheme="minorHAnsi" w:cstheme="minorBidi"/>
          <w:b/>
          <w:sz w:val="22"/>
          <w:szCs w:val="22"/>
          <w:lang w:val="en-US"/>
        </w:rPr>
        <w:t xml:space="preserve">Who is the project leader /supervisor? Will he/she act as </w:t>
      </w:r>
      <w:proofErr w:type="spellStart"/>
      <w:r w:rsidR="00AB74E0" w:rsidRPr="00AB74E0">
        <w:rPr>
          <w:rFonts w:asciiTheme="minorHAnsi" w:eastAsiaTheme="minorHAnsi" w:hAnsiTheme="minorHAnsi" w:cstheme="minorBidi"/>
          <w:b/>
          <w:sz w:val="22"/>
          <w:szCs w:val="22"/>
          <w:lang w:val="en-US"/>
        </w:rPr>
        <w:t>contactperson</w:t>
      </w:r>
      <w:proofErr w:type="spellEnd"/>
      <w:r w:rsidR="00AB74E0" w:rsidRPr="00AB74E0">
        <w:rPr>
          <w:rFonts w:asciiTheme="minorHAnsi" w:eastAsiaTheme="minorHAnsi" w:hAnsiTheme="minorHAnsi" w:cstheme="minorBidi"/>
          <w:b/>
          <w:sz w:val="22"/>
          <w:szCs w:val="22"/>
          <w:lang w:val="en-US"/>
        </w:rPr>
        <w:t xml:space="preserve"> for this project with NICE? Is (s)he </w:t>
      </w:r>
      <w:proofErr w:type="spellStart"/>
      <w:r w:rsidR="00AB74E0" w:rsidRPr="00AB74E0">
        <w:rPr>
          <w:rFonts w:asciiTheme="minorHAnsi" w:eastAsiaTheme="minorHAnsi" w:hAnsiTheme="minorHAnsi" w:cstheme="minorBidi"/>
          <w:b/>
          <w:sz w:val="22"/>
          <w:szCs w:val="22"/>
          <w:lang w:val="en-US"/>
        </w:rPr>
        <w:t>contactperson</w:t>
      </w:r>
      <w:proofErr w:type="spellEnd"/>
      <w:r w:rsidR="00AB74E0" w:rsidRPr="00AB74E0">
        <w:rPr>
          <w:rFonts w:asciiTheme="minorHAnsi" w:eastAsiaTheme="minorHAnsi" w:hAnsiTheme="minorHAnsi" w:cstheme="minorBidi"/>
          <w:b/>
          <w:sz w:val="22"/>
          <w:szCs w:val="22"/>
          <w:lang w:val="en-US"/>
        </w:rPr>
        <w:t xml:space="preserve"> for NICE in his/her ICU</w:t>
      </w:r>
      <w:r w:rsidR="00174308">
        <w:rPr>
          <w:rFonts w:asciiTheme="minorHAnsi" w:eastAsiaTheme="minorHAnsi" w:hAnsiTheme="minorHAnsi" w:cstheme="minorBidi"/>
          <w:b/>
          <w:sz w:val="22"/>
          <w:szCs w:val="22"/>
          <w:lang w:val="en-US"/>
        </w:rPr>
        <w:t>*</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Name</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Position and organization</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Telephone number</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 xml:space="preserve">E-mail address </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 xml:space="preserve">NICE </w:t>
      </w:r>
      <w:proofErr w:type="spellStart"/>
      <w:r w:rsidRPr="00AB74E0">
        <w:rPr>
          <w:rFonts w:asciiTheme="minorHAnsi" w:eastAsiaTheme="minorHAnsi" w:hAnsiTheme="minorHAnsi" w:cstheme="minorBidi"/>
          <w:sz w:val="22"/>
          <w:szCs w:val="22"/>
          <w:lang w:val="en-US"/>
        </w:rPr>
        <w:t>contactperson</w:t>
      </w:r>
      <w:proofErr w:type="spellEnd"/>
      <w:r w:rsidRPr="00AB74E0">
        <w:rPr>
          <w:rFonts w:asciiTheme="minorHAnsi" w:eastAsiaTheme="minorHAnsi" w:hAnsiTheme="minorHAnsi" w:cstheme="minorBidi"/>
          <w:sz w:val="22"/>
          <w:szCs w:val="22"/>
          <w:lang w:val="en-US"/>
        </w:rPr>
        <w:t xml:space="preserve"> for an ICU(yes/no)</w:t>
      </w:r>
    </w:p>
    <w:p w:rsidR="00AB74E0" w:rsidRPr="00AB74E0" w:rsidRDefault="00AB74E0" w:rsidP="00AB1F23">
      <w:pPr>
        <w:spacing w:after="240" w:line="276" w:lineRule="auto"/>
        <w:ind w:left="706"/>
        <w:rPr>
          <w:rFonts w:asciiTheme="minorHAnsi" w:eastAsiaTheme="minorHAnsi" w:hAnsiTheme="minorHAnsi" w:cstheme="minorBidi"/>
          <w:sz w:val="22"/>
          <w:szCs w:val="22"/>
          <w:lang w:val="en-US"/>
        </w:rPr>
      </w:pPr>
      <w:proofErr w:type="spellStart"/>
      <w:r w:rsidRPr="00AB74E0">
        <w:rPr>
          <w:rFonts w:asciiTheme="minorHAnsi" w:eastAsiaTheme="minorHAnsi" w:hAnsiTheme="minorHAnsi" w:cstheme="minorBidi"/>
          <w:sz w:val="22"/>
          <w:szCs w:val="22"/>
          <w:lang w:val="en-US"/>
        </w:rPr>
        <w:t>Contactperson</w:t>
      </w:r>
      <w:proofErr w:type="spellEnd"/>
      <w:r w:rsidRPr="00AB74E0">
        <w:rPr>
          <w:rFonts w:asciiTheme="minorHAnsi" w:eastAsiaTheme="minorHAnsi" w:hAnsiTheme="minorHAnsi" w:cstheme="minorBidi"/>
          <w:sz w:val="22"/>
          <w:szCs w:val="22"/>
          <w:lang w:val="en-US"/>
        </w:rPr>
        <w:t xml:space="preserve"> for this </w:t>
      </w:r>
      <w:proofErr w:type="spellStart"/>
      <w:r w:rsidRPr="00AB74E0">
        <w:rPr>
          <w:rFonts w:asciiTheme="minorHAnsi" w:eastAsiaTheme="minorHAnsi" w:hAnsiTheme="minorHAnsi" w:cstheme="minorBidi"/>
          <w:sz w:val="22"/>
          <w:szCs w:val="22"/>
          <w:lang w:val="en-US"/>
        </w:rPr>
        <w:t>researchproject</w:t>
      </w:r>
      <w:proofErr w:type="spellEnd"/>
      <w:r w:rsidRPr="00AB74E0">
        <w:rPr>
          <w:rFonts w:asciiTheme="minorHAnsi" w:eastAsiaTheme="minorHAnsi" w:hAnsiTheme="minorHAnsi" w:cstheme="minorBidi"/>
          <w:sz w:val="22"/>
          <w:szCs w:val="22"/>
          <w:lang w:val="en-US"/>
        </w:rPr>
        <w:t xml:space="preserve"> (yes/no)</w:t>
      </w:r>
    </w:p>
    <w:p w:rsidR="00AB74E0" w:rsidRPr="00AB1F23" w:rsidRDefault="00AB1F23" w:rsidP="00AB1F23">
      <w:pPr>
        <w:spacing w:after="240" w:line="276" w:lineRule="auto"/>
        <w:ind w:left="706" w:hanging="706"/>
        <w:contextualSpacing/>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2.3</w:t>
      </w:r>
      <w:r>
        <w:rPr>
          <w:rFonts w:asciiTheme="minorHAnsi" w:eastAsiaTheme="minorHAnsi" w:hAnsiTheme="minorHAnsi" w:cstheme="minorBidi"/>
          <w:b/>
          <w:sz w:val="22"/>
          <w:szCs w:val="22"/>
          <w:lang w:val="en-US"/>
        </w:rPr>
        <w:tab/>
      </w:r>
      <w:r w:rsidR="00AB74E0" w:rsidRPr="00AB1F23">
        <w:rPr>
          <w:rFonts w:asciiTheme="minorHAnsi" w:eastAsiaTheme="minorHAnsi" w:hAnsiTheme="minorHAnsi" w:cstheme="minorBidi"/>
          <w:b/>
          <w:sz w:val="22"/>
          <w:szCs w:val="22"/>
          <w:lang w:val="en-US"/>
        </w:rPr>
        <w:t xml:space="preserve">Who else is involved in the project group? Please provide all information on all members and indicate if this person is NICE contact person. </w:t>
      </w:r>
      <w:r w:rsidR="00174308">
        <w:rPr>
          <w:rFonts w:asciiTheme="minorHAnsi" w:eastAsiaTheme="minorHAnsi" w:hAnsiTheme="minorHAnsi" w:cstheme="minorBidi"/>
          <w:b/>
          <w:sz w:val="22"/>
          <w:szCs w:val="22"/>
          <w:lang w:val="en-US"/>
        </w:rPr>
        <w:t>*</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Name</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Position and organization</w:t>
      </w:r>
    </w:p>
    <w:p w:rsidR="00AB74E0" w:rsidRPr="00AB74E0" w:rsidRDefault="00AB74E0" w:rsidP="00AB74E0">
      <w:pPr>
        <w:spacing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 xml:space="preserve">E-mail address </w:t>
      </w:r>
    </w:p>
    <w:p w:rsidR="00AB74E0" w:rsidRPr="00AB74E0" w:rsidRDefault="00AB74E0" w:rsidP="00AB74E0">
      <w:pPr>
        <w:spacing w:after="240" w:line="276" w:lineRule="auto"/>
        <w:ind w:left="706"/>
        <w:rPr>
          <w:rFonts w:asciiTheme="minorHAnsi" w:eastAsiaTheme="minorHAnsi" w:hAnsiTheme="minorHAnsi" w:cstheme="minorBidi"/>
          <w:sz w:val="22"/>
          <w:szCs w:val="22"/>
          <w:lang w:val="en-US"/>
        </w:rPr>
      </w:pPr>
      <w:r w:rsidRPr="00AB74E0">
        <w:rPr>
          <w:rFonts w:asciiTheme="minorHAnsi" w:eastAsiaTheme="minorHAnsi" w:hAnsiTheme="minorHAnsi" w:cstheme="minorBidi"/>
          <w:sz w:val="22"/>
          <w:szCs w:val="22"/>
          <w:lang w:val="en-US"/>
        </w:rPr>
        <w:t>NICE contact person for an ICU (yes/no)</w:t>
      </w:r>
    </w:p>
    <w:p w:rsidR="00AB1F23" w:rsidRPr="00AB1F23" w:rsidRDefault="00AB1F23" w:rsidP="00AB1F23">
      <w:pPr>
        <w:spacing w:after="240" w:line="276" w:lineRule="auto"/>
        <w:ind w:left="706" w:hanging="706"/>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2.4</w:t>
      </w:r>
      <w:r>
        <w:rPr>
          <w:rFonts w:asciiTheme="minorHAnsi" w:eastAsiaTheme="minorHAnsi" w:hAnsiTheme="minorHAnsi" w:cstheme="minorBidi"/>
          <w:b/>
          <w:sz w:val="22"/>
          <w:szCs w:val="22"/>
          <w:lang w:val="en-US"/>
        </w:rPr>
        <w:tab/>
      </w:r>
      <w:r w:rsidR="00AB74E0" w:rsidRPr="00AB1F23">
        <w:rPr>
          <w:rFonts w:asciiTheme="minorHAnsi" w:eastAsiaTheme="minorHAnsi" w:hAnsiTheme="minorHAnsi" w:cstheme="minorBidi"/>
          <w:b/>
          <w:sz w:val="22"/>
          <w:szCs w:val="22"/>
          <w:lang w:val="en-US"/>
        </w:rPr>
        <w:t>Which hospital</w:t>
      </w:r>
      <w:r w:rsidR="002251CF">
        <w:rPr>
          <w:rFonts w:asciiTheme="minorHAnsi" w:eastAsiaTheme="minorHAnsi" w:hAnsiTheme="minorHAnsi" w:cstheme="minorBidi"/>
          <w:b/>
          <w:sz w:val="22"/>
          <w:szCs w:val="22"/>
          <w:lang w:val="en-US"/>
        </w:rPr>
        <w:t>(s)</w:t>
      </w:r>
      <w:r w:rsidR="00AB74E0" w:rsidRPr="00AB1F23">
        <w:rPr>
          <w:rFonts w:asciiTheme="minorHAnsi" w:eastAsiaTheme="minorHAnsi" w:hAnsiTheme="minorHAnsi" w:cstheme="minorBidi"/>
          <w:b/>
          <w:sz w:val="22"/>
          <w:szCs w:val="22"/>
          <w:lang w:val="en-US"/>
        </w:rPr>
        <w:t>, participating in NICE, is</w:t>
      </w:r>
      <w:r w:rsidR="002251CF">
        <w:rPr>
          <w:rFonts w:asciiTheme="minorHAnsi" w:eastAsiaTheme="minorHAnsi" w:hAnsiTheme="minorHAnsi" w:cstheme="minorBidi"/>
          <w:b/>
          <w:sz w:val="22"/>
          <w:szCs w:val="22"/>
          <w:lang w:val="en-US"/>
        </w:rPr>
        <w:t>/are</w:t>
      </w:r>
      <w:r w:rsidR="00AB74E0" w:rsidRPr="00AB1F23">
        <w:rPr>
          <w:rFonts w:asciiTheme="minorHAnsi" w:eastAsiaTheme="minorHAnsi" w:hAnsiTheme="minorHAnsi" w:cstheme="minorBidi"/>
          <w:b/>
          <w:sz w:val="22"/>
          <w:szCs w:val="22"/>
          <w:lang w:val="en-US"/>
        </w:rPr>
        <w:t xml:space="preserve"> supporting this application? </w:t>
      </w:r>
    </w:p>
    <w:p w:rsidR="00AB74E0" w:rsidRPr="00AB74E0" w:rsidRDefault="00AB1F23" w:rsidP="00AB1F23">
      <w:pPr>
        <w:spacing w:after="240" w:line="276" w:lineRule="auto"/>
        <w:ind w:left="705" w:hanging="705"/>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2.5</w:t>
      </w:r>
      <w:r>
        <w:rPr>
          <w:rFonts w:asciiTheme="minorHAnsi" w:eastAsiaTheme="minorHAnsi" w:hAnsiTheme="minorHAnsi" w:cstheme="minorBidi"/>
          <w:b/>
          <w:sz w:val="22"/>
          <w:szCs w:val="22"/>
          <w:lang w:val="en-US"/>
        </w:rPr>
        <w:tab/>
      </w:r>
      <w:r w:rsidR="00AB74E0" w:rsidRPr="00AB74E0">
        <w:rPr>
          <w:rFonts w:asciiTheme="minorHAnsi" w:eastAsiaTheme="minorHAnsi" w:hAnsiTheme="minorHAnsi" w:cstheme="minorBidi"/>
          <w:b/>
          <w:sz w:val="22"/>
          <w:szCs w:val="22"/>
          <w:lang w:val="en-US"/>
        </w:rPr>
        <w:t xml:space="preserve">What are the responsibilities of the project team? </w:t>
      </w:r>
      <w:r w:rsidR="00AB74E0" w:rsidRPr="00AB74E0">
        <w:rPr>
          <w:rFonts w:asciiTheme="minorHAnsi" w:eastAsiaTheme="minorHAnsi" w:hAnsiTheme="minorHAnsi" w:cstheme="minorBidi"/>
          <w:sz w:val="22"/>
          <w:szCs w:val="22"/>
          <w:lang w:val="en-US"/>
        </w:rPr>
        <w:t>Describe how this proposal fits into the project leader’s and members’ research lines and expertise. Please specify which member of the project team will be primarily responsible for writing the manuscript</w:t>
      </w:r>
      <w:r w:rsidR="00301650">
        <w:rPr>
          <w:rFonts w:asciiTheme="minorHAnsi" w:eastAsiaTheme="minorHAnsi" w:hAnsiTheme="minorHAnsi" w:cstheme="minorBidi"/>
          <w:sz w:val="22"/>
          <w:szCs w:val="22"/>
          <w:lang w:val="en-US"/>
        </w:rPr>
        <w:t xml:space="preserve"> and/or supervising the writing </w:t>
      </w:r>
      <w:r>
        <w:rPr>
          <w:rFonts w:asciiTheme="minorHAnsi" w:eastAsiaTheme="minorHAnsi" w:hAnsiTheme="minorHAnsi" w:cstheme="minorBidi"/>
          <w:sz w:val="22"/>
          <w:szCs w:val="22"/>
          <w:lang w:val="en-US"/>
        </w:rPr>
        <w:t>process</w:t>
      </w:r>
      <w:r w:rsidR="00AB74E0" w:rsidRPr="00AB74E0">
        <w:rPr>
          <w:rFonts w:asciiTheme="minorHAnsi" w:eastAsiaTheme="minorHAnsi" w:hAnsiTheme="minorHAnsi" w:cstheme="minorBidi"/>
          <w:sz w:val="22"/>
          <w:szCs w:val="22"/>
          <w:lang w:val="en-US"/>
        </w:rPr>
        <w:t>.</w:t>
      </w:r>
      <w:r w:rsidR="00AB74E0" w:rsidRPr="00AB74E0">
        <w:rPr>
          <w:rFonts w:asciiTheme="minorHAnsi" w:eastAsiaTheme="minorHAnsi" w:hAnsiTheme="minorHAnsi" w:cstheme="minorBidi"/>
          <w:b/>
          <w:sz w:val="22"/>
          <w:szCs w:val="22"/>
          <w:lang w:val="en-US"/>
        </w:rPr>
        <w:t xml:space="preserve"> </w:t>
      </w:r>
    </w:p>
    <w:p w:rsidR="00AB74E0" w:rsidRPr="00AB74E0" w:rsidRDefault="00AB74E0" w:rsidP="00AB1F23">
      <w:pPr>
        <w:spacing w:after="240" w:line="276" w:lineRule="auto"/>
        <w:ind w:left="705" w:hanging="705"/>
        <w:rPr>
          <w:rFonts w:asciiTheme="minorHAnsi" w:eastAsiaTheme="minorHAnsi" w:hAnsiTheme="minorHAnsi" w:cstheme="minorBidi"/>
          <w:b/>
          <w:sz w:val="22"/>
          <w:szCs w:val="22"/>
          <w:lang w:val="en-US"/>
        </w:rPr>
      </w:pPr>
      <w:r w:rsidRPr="00AB74E0">
        <w:rPr>
          <w:rFonts w:asciiTheme="minorHAnsi" w:eastAsiaTheme="minorHAnsi" w:hAnsiTheme="minorHAnsi" w:cstheme="minorBidi"/>
          <w:b/>
          <w:sz w:val="22"/>
          <w:szCs w:val="22"/>
          <w:lang w:val="en-US"/>
        </w:rPr>
        <w:lastRenderedPageBreak/>
        <w:t>2.</w:t>
      </w:r>
      <w:r w:rsidR="00AB1F23">
        <w:rPr>
          <w:rFonts w:asciiTheme="minorHAnsi" w:eastAsiaTheme="minorHAnsi" w:hAnsiTheme="minorHAnsi" w:cstheme="minorBidi"/>
          <w:b/>
          <w:sz w:val="22"/>
          <w:szCs w:val="22"/>
          <w:lang w:val="en-US"/>
        </w:rPr>
        <w:t>6</w:t>
      </w:r>
      <w:r w:rsidR="00AB1F23">
        <w:rPr>
          <w:rFonts w:asciiTheme="minorHAnsi" w:eastAsiaTheme="minorHAnsi" w:hAnsiTheme="minorHAnsi" w:cstheme="minorBidi"/>
          <w:b/>
          <w:sz w:val="22"/>
          <w:szCs w:val="22"/>
          <w:lang w:val="en-US"/>
        </w:rPr>
        <w:tab/>
      </w:r>
      <w:r w:rsidRPr="00AB74E0">
        <w:rPr>
          <w:rFonts w:asciiTheme="minorHAnsi" w:eastAsiaTheme="minorHAnsi" w:hAnsiTheme="minorHAnsi" w:cstheme="minorBidi"/>
          <w:b/>
          <w:sz w:val="22"/>
          <w:szCs w:val="22"/>
          <w:lang w:val="en-US"/>
        </w:rPr>
        <w:t>Is the project part of a larger project? If the answer is ‘yes’, please give details of how this project fits into the larger project.</w:t>
      </w:r>
    </w:p>
    <w:p w:rsidR="00AB74E0" w:rsidRPr="00AB74E0" w:rsidRDefault="00AB74E0" w:rsidP="00AB1F23">
      <w:pPr>
        <w:spacing w:after="240" w:line="276" w:lineRule="auto"/>
        <w:ind w:left="705" w:hanging="705"/>
        <w:rPr>
          <w:rFonts w:asciiTheme="minorHAnsi" w:eastAsiaTheme="minorHAnsi" w:hAnsiTheme="minorHAnsi" w:cstheme="minorBidi"/>
          <w:b/>
          <w:sz w:val="22"/>
          <w:szCs w:val="22"/>
          <w:lang w:val="en-US"/>
        </w:rPr>
      </w:pPr>
      <w:r w:rsidRPr="00AB74E0">
        <w:rPr>
          <w:rFonts w:asciiTheme="minorHAnsi" w:eastAsiaTheme="minorHAnsi" w:hAnsiTheme="minorHAnsi" w:cstheme="minorBidi"/>
          <w:b/>
          <w:sz w:val="22"/>
          <w:szCs w:val="22"/>
          <w:lang w:val="en-US"/>
        </w:rPr>
        <w:t xml:space="preserve">3.1 </w:t>
      </w:r>
      <w:r w:rsidR="00AB1F23">
        <w:rPr>
          <w:rFonts w:asciiTheme="minorHAnsi" w:eastAsiaTheme="minorHAnsi" w:hAnsiTheme="minorHAnsi" w:cstheme="minorBidi"/>
          <w:b/>
          <w:sz w:val="22"/>
          <w:szCs w:val="22"/>
          <w:lang w:val="en-US"/>
        </w:rPr>
        <w:tab/>
      </w:r>
      <w:r w:rsidRPr="00AB74E0">
        <w:rPr>
          <w:rFonts w:asciiTheme="minorHAnsi" w:eastAsiaTheme="minorHAnsi" w:hAnsiTheme="minorHAnsi" w:cstheme="minorBidi"/>
          <w:b/>
          <w:sz w:val="22"/>
          <w:szCs w:val="22"/>
          <w:lang w:val="en-US"/>
        </w:rPr>
        <w:t xml:space="preserve">What is the scientific background to the project? </w:t>
      </w:r>
      <w:r w:rsidRPr="00AB74E0">
        <w:rPr>
          <w:rFonts w:asciiTheme="minorHAnsi" w:eastAsiaTheme="minorHAnsi" w:hAnsiTheme="minorHAnsi" w:cstheme="minorBidi"/>
          <w:sz w:val="22"/>
          <w:szCs w:val="22"/>
          <w:lang w:val="en-US"/>
        </w:rPr>
        <w:t>Include references to appropriate recent literature and information on the additional value and implications of the project. It should consist of 500 to 1,000 words. This section and the section on the research question (3.2) should, together, be equivalent to the introduction section in a scientific publication.</w:t>
      </w:r>
    </w:p>
    <w:p w:rsidR="00AB74E0" w:rsidRPr="00AB74E0" w:rsidRDefault="00AB74E0" w:rsidP="00AB1F23">
      <w:pPr>
        <w:spacing w:after="240" w:line="276" w:lineRule="auto"/>
        <w:ind w:left="705" w:hanging="705"/>
        <w:rPr>
          <w:rFonts w:asciiTheme="minorHAnsi" w:eastAsiaTheme="minorHAnsi" w:hAnsiTheme="minorHAnsi" w:cstheme="minorBidi"/>
          <w:b/>
          <w:sz w:val="22"/>
          <w:szCs w:val="22"/>
          <w:lang w:val="en-US"/>
        </w:rPr>
      </w:pPr>
      <w:r w:rsidRPr="00AB74E0">
        <w:rPr>
          <w:rFonts w:asciiTheme="minorHAnsi" w:eastAsiaTheme="minorHAnsi" w:hAnsiTheme="minorHAnsi" w:cstheme="minorBidi"/>
          <w:b/>
          <w:sz w:val="22"/>
          <w:szCs w:val="22"/>
          <w:lang w:val="en-US"/>
        </w:rPr>
        <w:t xml:space="preserve">3.2 </w:t>
      </w:r>
      <w:r w:rsidR="00AB1F23">
        <w:rPr>
          <w:rFonts w:asciiTheme="minorHAnsi" w:eastAsiaTheme="minorHAnsi" w:hAnsiTheme="minorHAnsi" w:cstheme="minorBidi"/>
          <w:b/>
          <w:sz w:val="22"/>
          <w:szCs w:val="22"/>
          <w:lang w:val="en-US"/>
        </w:rPr>
        <w:tab/>
      </w:r>
      <w:r w:rsidRPr="00AB74E0">
        <w:rPr>
          <w:rFonts w:asciiTheme="minorHAnsi" w:eastAsiaTheme="minorHAnsi" w:hAnsiTheme="minorHAnsi" w:cstheme="minorBidi"/>
          <w:b/>
          <w:sz w:val="22"/>
          <w:szCs w:val="22"/>
          <w:lang w:val="en-US"/>
        </w:rPr>
        <w:t xml:space="preserve">What is the research question? </w:t>
      </w:r>
      <w:r w:rsidRPr="00AB74E0">
        <w:rPr>
          <w:rFonts w:asciiTheme="minorHAnsi" w:eastAsiaTheme="minorHAnsi" w:hAnsiTheme="minorHAnsi" w:cstheme="minorBidi"/>
          <w:sz w:val="22"/>
          <w:szCs w:val="22"/>
          <w:lang w:val="en-US"/>
        </w:rPr>
        <w:t>This section is equivalent to the last paragraph in the introduction section in a scientific publication and should include the aims and objectives of the project.</w:t>
      </w:r>
    </w:p>
    <w:p w:rsidR="00AB74E0" w:rsidRPr="00AB74E0" w:rsidRDefault="00AB74E0" w:rsidP="00AB1F23">
      <w:pPr>
        <w:spacing w:after="240" w:line="276" w:lineRule="auto"/>
        <w:ind w:left="705" w:hanging="705"/>
        <w:rPr>
          <w:rFonts w:asciiTheme="minorHAnsi" w:eastAsiaTheme="minorHAnsi" w:hAnsiTheme="minorHAnsi" w:cstheme="minorBidi"/>
          <w:b/>
          <w:sz w:val="22"/>
          <w:szCs w:val="22"/>
          <w:lang w:val="en-US"/>
        </w:rPr>
      </w:pPr>
      <w:r w:rsidRPr="00AB74E0">
        <w:rPr>
          <w:rFonts w:asciiTheme="minorHAnsi" w:eastAsiaTheme="minorHAnsi" w:hAnsiTheme="minorHAnsi" w:cstheme="minorBidi"/>
          <w:b/>
          <w:sz w:val="22"/>
          <w:szCs w:val="22"/>
          <w:lang w:val="en-US"/>
        </w:rPr>
        <w:t xml:space="preserve">4.1 </w:t>
      </w:r>
      <w:r w:rsidR="00AB1F23">
        <w:rPr>
          <w:rFonts w:asciiTheme="minorHAnsi" w:eastAsiaTheme="minorHAnsi" w:hAnsiTheme="minorHAnsi" w:cstheme="minorBidi"/>
          <w:b/>
          <w:sz w:val="22"/>
          <w:szCs w:val="22"/>
          <w:lang w:val="en-US"/>
        </w:rPr>
        <w:tab/>
      </w:r>
      <w:r w:rsidRPr="00AB74E0">
        <w:rPr>
          <w:rFonts w:asciiTheme="minorHAnsi" w:eastAsiaTheme="minorHAnsi" w:hAnsiTheme="minorHAnsi" w:cstheme="minorBidi"/>
          <w:b/>
          <w:sz w:val="22"/>
          <w:szCs w:val="22"/>
          <w:lang w:val="en-US"/>
        </w:rPr>
        <w:t xml:space="preserve">Which data are required? </w:t>
      </w:r>
      <w:r w:rsidRPr="00AB74E0">
        <w:rPr>
          <w:rFonts w:asciiTheme="minorHAnsi" w:eastAsiaTheme="minorHAnsi" w:hAnsiTheme="minorHAnsi" w:cstheme="minorBidi"/>
          <w:sz w:val="22"/>
          <w:szCs w:val="22"/>
          <w:lang w:val="en-US"/>
        </w:rPr>
        <w:t xml:space="preserve">Please provide a complete, but concise description including inclusion and exclusion criteria and time period. </w:t>
      </w:r>
      <w:r w:rsidR="002251CF">
        <w:rPr>
          <w:rFonts w:asciiTheme="minorHAnsi" w:eastAsiaTheme="minorHAnsi" w:hAnsiTheme="minorHAnsi" w:cstheme="minorBidi"/>
          <w:sz w:val="22"/>
          <w:szCs w:val="22"/>
          <w:lang w:val="en-US"/>
        </w:rPr>
        <w:t xml:space="preserve">Use the NICE datadictionary on </w:t>
      </w:r>
      <w:hyperlink r:id="rId7" w:anchor="start" w:history="1">
        <w:r w:rsidR="002251CF" w:rsidRPr="004A1AE9">
          <w:rPr>
            <w:rStyle w:val="Hyperlink"/>
            <w:rFonts w:asciiTheme="minorHAnsi" w:eastAsiaTheme="minorHAnsi" w:hAnsiTheme="minorHAnsi" w:cstheme="minorBidi"/>
            <w:sz w:val="22"/>
            <w:szCs w:val="22"/>
            <w:lang w:val="en-US"/>
          </w:rPr>
          <w:t>https://stichting-nice.nl/dd/#start</w:t>
        </w:r>
      </w:hyperlink>
      <w:r w:rsidR="002251CF">
        <w:rPr>
          <w:rFonts w:asciiTheme="minorHAnsi" w:eastAsiaTheme="minorHAnsi" w:hAnsiTheme="minorHAnsi" w:cstheme="minorBidi"/>
          <w:sz w:val="22"/>
          <w:szCs w:val="22"/>
          <w:lang w:val="en-US"/>
        </w:rPr>
        <w:t xml:space="preserve"> to describe the required data. A</w:t>
      </w:r>
      <w:r w:rsidR="00353E24">
        <w:rPr>
          <w:rFonts w:asciiTheme="minorHAnsi" w:eastAsiaTheme="minorHAnsi" w:hAnsiTheme="minorHAnsi" w:cstheme="minorBidi"/>
          <w:sz w:val="22"/>
          <w:szCs w:val="22"/>
          <w:lang w:val="en-US"/>
        </w:rPr>
        <w:t xml:space="preserve"> minimum amount of variables will be used to ensure data protection and privacy. </w:t>
      </w:r>
      <w:r w:rsidRPr="00AB74E0">
        <w:rPr>
          <w:rFonts w:asciiTheme="minorHAnsi" w:eastAsiaTheme="minorHAnsi" w:hAnsiTheme="minorHAnsi" w:cstheme="minorBidi"/>
          <w:sz w:val="22"/>
          <w:szCs w:val="22"/>
          <w:lang w:val="en-US"/>
        </w:rPr>
        <w:t>Describe how variables will be categorized, if appropriate. Non-standard definitions should be supported by references to the literature. This section should, together with the sections on outcomes and statistical methods, be equivalent to the methods section in a scientific publication. Contact Stichting NICE for questions regarding available  variables and definitions.</w:t>
      </w:r>
    </w:p>
    <w:p w:rsidR="00AB74E0" w:rsidRPr="00AB74E0" w:rsidRDefault="00AB74E0" w:rsidP="00AB1F23">
      <w:pPr>
        <w:spacing w:after="240" w:line="276" w:lineRule="auto"/>
        <w:ind w:left="705" w:hanging="705"/>
        <w:rPr>
          <w:rFonts w:asciiTheme="minorHAnsi" w:eastAsiaTheme="minorHAnsi" w:hAnsiTheme="minorHAnsi" w:cstheme="minorBidi"/>
          <w:b/>
          <w:sz w:val="22"/>
          <w:szCs w:val="22"/>
          <w:lang w:val="en-US"/>
        </w:rPr>
      </w:pPr>
      <w:r w:rsidRPr="00AB74E0">
        <w:rPr>
          <w:rFonts w:asciiTheme="minorHAnsi" w:eastAsiaTheme="minorHAnsi" w:hAnsiTheme="minorHAnsi" w:cstheme="minorBidi"/>
          <w:b/>
          <w:sz w:val="22"/>
          <w:szCs w:val="22"/>
          <w:lang w:val="en-US"/>
        </w:rPr>
        <w:t xml:space="preserve">4.2 </w:t>
      </w:r>
      <w:r w:rsidR="00AB1F23">
        <w:rPr>
          <w:rFonts w:asciiTheme="minorHAnsi" w:eastAsiaTheme="minorHAnsi" w:hAnsiTheme="minorHAnsi" w:cstheme="minorBidi"/>
          <w:b/>
          <w:sz w:val="22"/>
          <w:szCs w:val="22"/>
          <w:lang w:val="en-US"/>
        </w:rPr>
        <w:tab/>
      </w:r>
      <w:r w:rsidR="00AB1F23">
        <w:rPr>
          <w:rFonts w:asciiTheme="minorHAnsi" w:eastAsiaTheme="minorHAnsi" w:hAnsiTheme="minorHAnsi" w:cstheme="minorBidi"/>
          <w:b/>
          <w:sz w:val="22"/>
          <w:szCs w:val="22"/>
          <w:lang w:val="en-US"/>
        </w:rPr>
        <w:tab/>
      </w:r>
      <w:r w:rsidRPr="00AB74E0">
        <w:rPr>
          <w:rFonts w:asciiTheme="minorHAnsi" w:eastAsiaTheme="minorHAnsi" w:hAnsiTheme="minorHAnsi" w:cstheme="minorBidi"/>
          <w:b/>
          <w:sz w:val="22"/>
          <w:szCs w:val="22"/>
          <w:lang w:val="en-US"/>
        </w:rPr>
        <w:t xml:space="preserve">What are the outcomes used in the project? </w:t>
      </w:r>
      <w:r w:rsidRPr="00AB74E0">
        <w:rPr>
          <w:rFonts w:asciiTheme="minorHAnsi" w:eastAsiaTheme="minorHAnsi" w:hAnsiTheme="minorHAnsi" w:cstheme="minorBidi"/>
          <w:sz w:val="22"/>
          <w:szCs w:val="22"/>
          <w:lang w:val="en-US"/>
        </w:rPr>
        <w:t>Please define the primary outcome and any secondary outcomes clearly and fully, including references to the literature where necessary.</w:t>
      </w:r>
      <w:r w:rsidRPr="00AB74E0">
        <w:rPr>
          <w:rFonts w:asciiTheme="minorHAnsi" w:eastAsiaTheme="minorHAnsi" w:hAnsiTheme="minorHAnsi" w:cstheme="minorBidi"/>
          <w:b/>
          <w:sz w:val="22"/>
          <w:szCs w:val="22"/>
          <w:lang w:val="en-US"/>
        </w:rPr>
        <w:t xml:space="preserve"> </w:t>
      </w:r>
    </w:p>
    <w:p w:rsidR="00AB74E0" w:rsidRPr="00AB74E0" w:rsidRDefault="00AB1F23" w:rsidP="0024563E">
      <w:pPr>
        <w:spacing w:after="240" w:line="276" w:lineRule="auto"/>
        <w:ind w:left="706" w:hanging="706"/>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4.3</w:t>
      </w:r>
      <w:r>
        <w:rPr>
          <w:rFonts w:asciiTheme="minorHAnsi" w:eastAsiaTheme="minorHAnsi" w:hAnsiTheme="minorHAnsi" w:cstheme="minorBidi"/>
          <w:b/>
          <w:sz w:val="22"/>
          <w:szCs w:val="22"/>
          <w:lang w:val="en-US"/>
        </w:rPr>
        <w:tab/>
      </w:r>
      <w:r>
        <w:rPr>
          <w:rFonts w:asciiTheme="minorHAnsi" w:eastAsiaTheme="minorHAnsi" w:hAnsiTheme="minorHAnsi" w:cstheme="minorBidi"/>
          <w:b/>
          <w:sz w:val="22"/>
          <w:szCs w:val="22"/>
          <w:lang w:val="en-US"/>
        </w:rPr>
        <w:tab/>
      </w:r>
      <w:r w:rsidR="00AB74E0" w:rsidRPr="00AB74E0">
        <w:rPr>
          <w:rFonts w:asciiTheme="minorHAnsi" w:eastAsiaTheme="minorHAnsi" w:hAnsiTheme="minorHAnsi" w:cstheme="minorBidi"/>
          <w:b/>
          <w:sz w:val="22"/>
          <w:szCs w:val="22"/>
          <w:lang w:val="en-US"/>
        </w:rPr>
        <w:t xml:space="preserve">What statistical methods will be used in the project? </w:t>
      </w:r>
      <w:r w:rsidR="00AB74E0" w:rsidRPr="00AB74E0">
        <w:rPr>
          <w:rFonts w:asciiTheme="minorHAnsi" w:eastAsiaTheme="minorHAnsi" w:hAnsiTheme="minorHAnsi" w:cstheme="minorBidi"/>
          <w:sz w:val="22"/>
          <w:szCs w:val="22"/>
          <w:lang w:val="en-US"/>
        </w:rPr>
        <w:t>Please be as precise as possible.</w:t>
      </w:r>
      <w:r>
        <w:rPr>
          <w:rFonts w:asciiTheme="minorHAnsi" w:eastAsiaTheme="minorHAnsi" w:hAnsiTheme="minorHAnsi" w:cstheme="minorBidi"/>
          <w:sz w:val="22"/>
          <w:szCs w:val="22"/>
          <w:lang w:val="en-US"/>
        </w:rPr>
        <w:t xml:space="preserve"> </w:t>
      </w:r>
      <w:r w:rsidR="00AB74E0" w:rsidRPr="00AB74E0">
        <w:rPr>
          <w:rFonts w:asciiTheme="minorHAnsi" w:eastAsiaTheme="minorHAnsi" w:hAnsiTheme="minorHAnsi" w:cstheme="minorBidi"/>
          <w:sz w:val="22"/>
          <w:szCs w:val="22"/>
          <w:lang w:val="en-US"/>
        </w:rPr>
        <w:t>Contact Stichting NICE regarding advise on available statistical methods. For complex questions it is recommended to plan a meeting to discuss methodology.</w:t>
      </w:r>
    </w:p>
    <w:p w:rsidR="00AB74E0" w:rsidRPr="0024563E" w:rsidRDefault="0024563E" w:rsidP="0024563E">
      <w:pPr>
        <w:spacing w:after="240" w:line="276" w:lineRule="auto"/>
        <w:ind w:left="706" w:hanging="706"/>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4.4</w:t>
      </w:r>
      <w:r>
        <w:rPr>
          <w:rFonts w:asciiTheme="minorHAnsi" w:eastAsiaTheme="minorHAnsi" w:hAnsiTheme="minorHAnsi" w:cstheme="minorBidi"/>
          <w:b/>
          <w:sz w:val="22"/>
          <w:szCs w:val="22"/>
          <w:lang w:val="en-US"/>
        </w:rPr>
        <w:tab/>
      </w:r>
      <w:r w:rsidR="00AB74E0" w:rsidRPr="0024563E">
        <w:rPr>
          <w:rFonts w:asciiTheme="minorHAnsi" w:eastAsiaTheme="minorHAnsi" w:hAnsiTheme="minorHAnsi" w:cstheme="minorBidi"/>
          <w:b/>
          <w:sz w:val="22"/>
          <w:szCs w:val="22"/>
          <w:lang w:val="en-US"/>
        </w:rPr>
        <w:t xml:space="preserve">Which tables </w:t>
      </w:r>
      <w:r w:rsidR="002251CF">
        <w:rPr>
          <w:rFonts w:asciiTheme="minorHAnsi" w:eastAsiaTheme="minorHAnsi" w:hAnsiTheme="minorHAnsi" w:cstheme="minorBidi"/>
          <w:b/>
          <w:sz w:val="22"/>
          <w:szCs w:val="22"/>
          <w:lang w:val="en-US"/>
        </w:rPr>
        <w:t xml:space="preserve">or figures </w:t>
      </w:r>
      <w:r w:rsidR="00AB74E0" w:rsidRPr="0024563E">
        <w:rPr>
          <w:rFonts w:asciiTheme="minorHAnsi" w:eastAsiaTheme="minorHAnsi" w:hAnsiTheme="minorHAnsi" w:cstheme="minorBidi"/>
          <w:b/>
          <w:sz w:val="22"/>
          <w:szCs w:val="22"/>
          <w:lang w:val="en-US"/>
        </w:rPr>
        <w:t xml:space="preserve">do you want to include in your scientific publication? </w:t>
      </w:r>
      <w:r w:rsidR="00AB74E0" w:rsidRPr="0024563E">
        <w:rPr>
          <w:rFonts w:asciiTheme="minorHAnsi" w:eastAsiaTheme="minorHAnsi" w:hAnsiTheme="minorHAnsi" w:cstheme="minorBidi"/>
          <w:sz w:val="22"/>
          <w:szCs w:val="22"/>
          <w:lang w:val="en-US"/>
        </w:rPr>
        <w:t>Please provide empty tables</w:t>
      </w:r>
      <w:r w:rsidR="002251CF">
        <w:rPr>
          <w:rFonts w:asciiTheme="minorHAnsi" w:eastAsiaTheme="minorHAnsi" w:hAnsiTheme="minorHAnsi" w:cstheme="minorBidi"/>
          <w:sz w:val="22"/>
          <w:szCs w:val="22"/>
          <w:lang w:val="en-US"/>
        </w:rPr>
        <w:t xml:space="preserve"> and ‘fake’ figures (or copies from other sources)</w:t>
      </w:r>
      <w:r w:rsidR="00AB74E0" w:rsidRPr="0024563E">
        <w:rPr>
          <w:rFonts w:asciiTheme="minorHAnsi" w:eastAsiaTheme="minorHAnsi" w:hAnsiTheme="minorHAnsi" w:cstheme="minorBidi"/>
          <w:sz w:val="22"/>
          <w:szCs w:val="22"/>
          <w:lang w:val="en-US"/>
        </w:rPr>
        <w:t>, with as much information on the data you require.</w:t>
      </w:r>
      <w:r w:rsidR="00AB74E0" w:rsidRPr="0024563E">
        <w:rPr>
          <w:rFonts w:asciiTheme="minorHAnsi" w:eastAsiaTheme="minorHAnsi" w:hAnsiTheme="minorHAnsi" w:cstheme="minorBidi"/>
          <w:b/>
          <w:sz w:val="22"/>
          <w:szCs w:val="22"/>
          <w:lang w:val="en-US"/>
        </w:rPr>
        <w:t xml:space="preserve"> </w:t>
      </w:r>
    </w:p>
    <w:p w:rsidR="00AB74E0" w:rsidRPr="00AB74E0" w:rsidRDefault="0024563E" w:rsidP="0024563E">
      <w:pPr>
        <w:spacing w:after="240" w:line="276" w:lineRule="auto"/>
        <w:ind w:left="705" w:hanging="705"/>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5.1</w:t>
      </w:r>
      <w:r>
        <w:rPr>
          <w:rFonts w:asciiTheme="minorHAnsi" w:eastAsiaTheme="minorHAnsi" w:hAnsiTheme="minorHAnsi" w:cstheme="minorBidi"/>
          <w:b/>
          <w:sz w:val="22"/>
          <w:szCs w:val="22"/>
          <w:lang w:val="en-US"/>
        </w:rPr>
        <w:tab/>
      </w:r>
      <w:r>
        <w:rPr>
          <w:rFonts w:asciiTheme="minorHAnsi" w:eastAsiaTheme="minorHAnsi" w:hAnsiTheme="minorHAnsi" w:cstheme="minorBidi"/>
          <w:b/>
          <w:sz w:val="22"/>
          <w:szCs w:val="22"/>
          <w:lang w:val="en-US"/>
        </w:rPr>
        <w:tab/>
      </w:r>
      <w:r w:rsidR="00AB74E0" w:rsidRPr="00AB74E0">
        <w:rPr>
          <w:rFonts w:asciiTheme="minorHAnsi" w:eastAsiaTheme="minorHAnsi" w:hAnsiTheme="minorHAnsi" w:cstheme="minorBidi"/>
          <w:b/>
          <w:sz w:val="22"/>
          <w:szCs w:val="22"/>
          <w:lang w:val="en-US"/>
        </w:rPr>
        <w:t>Are additional permissions from ICUs or patients required for this project?</w:t>
      </w:r>
      <w:r w:rsidR="00AB74E0" w:rsidRPr="00AB74E0">
        <w:rPr>
          <w:rFonts w:asciiTheme="minorHAnsi" w:eastAsiaTheme="minorHAnsi" w:hAnsiTheme="minorHAnsi" w:cstheme="minorBidi"/>
          <w:sz w:val="22"/>
          <w:szCs w:val="22"/>
          <w:lang w:val="en-US"/>
        </w:rPr>
        <w:t xml:space="preserve"> If the answer is ‘yes’, give details of the permissions required, including the person responsible for obtaining them and the expected timescale.</w:t>
      </w:r>
    </w:p>
    <w:p w:rsidR="00AB74E0" w:rsidRDefault="0024563E" w:rsidP="0024563E">
      <w:pPr>
        <w:spacing w:after="240" w:line="276" w:lineRule="auto"/>
        <w:ind w:left="706" w:hanging="706"/>
        <w:rPr>
          <w:rFonts w:asciiTheme="minorHAnsi" w:eastAsiaTheme="minorHAnsi" w:hAnsiTheme="minorHAnsi" w:cstheme="minorBidi"/>
          <w:sz w:val="22"/>
          <w:szCs w:val="22"/>
          <w:lang w:val="en-US"/>
        </w:rPr>
      </w:pPr>
      <w:r>
        <w:rPr>
          <w:rFonts w:asciiTheme="minorHAnsi" w:eastAsiaTheme="minorHAnsi" w:hAnsiTheme="minorHAnsi" w:cstheme="minorBidi"/>
          <w:b/>
          <w:sz w:val="22"/>
          <w:szCs w:val="22"/>
          <w:lang w:val="en-US"/>
        </w:rPr>
        <w:t>5.2</w:t>
      </w:r>
      <w:r>
        <w:rPr>
          <w:rFonts w:asciiTheme="minorHAnsi" w:eastAsiaTheme="minorHAnsi" w:hAnsiTheme="minorHAnsi" w:cstheme="minorBidi"/>
          <w:b/>
          <w:sz w:val="22"/>
          <w:szCs w:val="22"/>
          <w:lang w:val="en-US"/>
        </w:rPr>
        <w:tab/>
      </w:r>
      <w:r>
        <w:rPr>
          <w:rFonts w:asciiTheme="minorHAnsi" w:eastAsiaTheme="minorHAnsi" w:hAnsiTheme="minorHAnsi" w:cstheme="minorBidi"/>
          <w:b/>
          <w:sz w:val="22"/>
          <w:szCs w:val="22"/>
          <w:lang w:val="en-US"/>
        </w:rPr>
        <w:tab/>
      </w:r>
      <w:r w:rsidR="00AB74E0" w:rsidRPr="0024563E">
        <w:rPr>
          <w:rFonts w:asciiTheme="minorHAnsi" w:eastAsiaTheme="minorHAnsi" w:hAnsiTheme="minorHAnsi" w:cstheme="minorBidi"/>
          <w:b/>
          <w:sz w:val="22"/>
          <w:szCs w:val="22"/>
          <w:lang w:val="en-US"/>
        </w:rPr>
        <w:t xml:space="preserve">Are any additional (non-NICE) data required to carry out this project? </w:t>
      </w:r>
      <w:r w:rsidR="00AB74E0" w:rsidRPr="0024563E">
        <w:rPr>
          <w:rFonts w:asciiTheme="minorHAnsi" w:eastAsiaTheme="minorHAnsi" w:hAnsiTheme="minorHAnsi" w:cstheme="minorBidi"/>
          <w:sz w:val="22"/>
          <w:szCs w:val="22"/>
          <w:lang w:val="en-US"/>
        </w:rPr>
        <w:t>If the answer is ‘yes’, give details of the data required, including the person responsible for obtaining the data and the expected timescale.</w:t>
      </w:r>
    </w:p>
    <w:p w:rsidR="0024563E" w:rsidRDefault="0024563E" w:rsidP="0024563E">
      <w:pPr>
        <w:spacing w:after="240" w:line="276" w:lineRule="auto"/>
        <w:ind w:left="706" w:hanging="706"/>
        <w:rPr>
          <w:rFonts w:asciiTheme="minorHAnsi" w:eastAsiaTheme="minorHAnsi" w:hAnsiTheme="minorHAnsi" w:cstheme="minorBidi"/>
          <w:sz w:val="22"/>
          <w:szCs w:val="22"/>
          <w:lang w:val="en-US"/>
        </w:rPr>
      </w:pPr>
    </w:p>
    <w:p w:rsidR="0024563E" w:rsidRDefault="0024563E" w:rsidP="0024563E">
      <w:pPr>
        <w:spacing w:after="240" w:line="276" w:lineRule="auto"/>
        <w:ind w:left="706" w:hanging="706"/>
        <w:rPr>
          <w:rFonts w:asciiTheme="minorHAnsi" w:eastAsiaTheme="minorHAnsi" w:hAnsiTheme="minorHAnsi" w:cstheme="minorBidi"/>
          <w:sz w:val="22"/>
          <w:szCs w:val="22"/>
          <w:lang w:val="en-US"/>
        </w:rPr>
      </w:pPr>
    </w:p>
    <w:p w:rsidR="0024563E" w:rsidRDefault="0024563E" w:rsidP="0024563E">
      <w:pPr>
        <w:spacing w:after="240" w:line="276" w:lineRule="auto"/>
        <w:ind w:left="706" w:hanging="706"/>
        <w:rPr>
          <w:rFonts w:asciiTheme="minorHAnsi" w:eastAsiaTheme="minorHAnsi" w:hAnsiTheme="minorHAnsi" w:cstheme="minorBidi"/>
          <w:sz w:val="22"/>
          <w:szCs w:val="22"/>
          <w:lang w:val="en-US"/>
        </w:rPr>
      </w:pPr>
    </w:p>
    <w:p w:rsidR="0024563E" w:rsidRDefault="0024563E" w:rsidP="0024563E">
      <w:pPr>
        <w:spacing w:after="240" w:line="276" w:lineRule="auto"/>
        <w:ind w:left="706" w:hanging="706"/>
        <w:rPr>
          <w:rFonts w:asciiTheme="minorHAnsi" w:eastAsiaTheme="minorHAnsi" w:hAnsiTheme="minorHAnsi" w:cstheme="minorBidi"/>
          <w:sz w:val="22"/>
          <w:szCs w:val="22"/>
          <w:lang w:val="en-US"/>
        </w:rPr>
      </w:pPr>
    </w:p>
    <w:p w:rsidR="00AB74E0" w:rsidRDefault="00AB74E0" w:rsidP="0024563E">
      <w:pPr>
        <w:pStyle w:val="Lijstalinea"/>
        <w:numPr>
          <w:ilvl w:val="1"/>
          <w:numId w:val="17"/>
        </w:numPr>
        <w:spacing w:after="240" w:line="276" w:lineRule="auto"/>
        <w:rPr>
          <w:ins w:id="0" w:author="F. Raiez" w:date="2018-06-13T13:24:00Z"/>
          <w:rFonts w:asciiTheme="minorHAnsi" w:eastAsiaTheme="minorHAnsi" w:hAnsiTheme="minorHAnsi" w:cstheme="minorBidi"/>
          <w:b/>
          <w:sz w:val="22"/>
          <w:szCs w:val="22"/>
          <w:lang w:val="en-US"/>
        </w:rPr>
      </w:pPr>
      <w:r w:rsidRPr="0024563E">
        <w:rPr>
          <w:rFonts w:asciiTheme="minorHAnsi" w:eastAsiaTheme="minorHAnsi" w:hAnsiTheme="minorHAnsi" w:cstheme="minorBidi"/>
          <w:b/>
          <w:sz w:val="22"/>
          <w:szCs w:val="22"/>
          <w:lang w:val="en-US"/>
        </w:rPr>
        <w:t xml:space="preserve">How will this project be funded? </w:t>
      </w:r>
    </w:p>
    <w:p w:rsidR="006B6921" w:rsidRPr="006B6921" w:rsidDel="006B6921" w:rsidRDefault="006B6921" w:rsidP="00711592">
      <w:pPr>
        <w:pStyle w:val="Lijstalinea"/>
        <w:numPr>
          <w:ilvl w:val="2"/>
          <w:numId w:val="17"/>
        </w:numPr>
        <w:spacing w:after="240" w:line="276" w:lineRule="auto"/>
        <w:rPr>
          <w:del w:id="1" w:author="F. Raiez" w:date="2018-06-13T13:54:00Z"/>
          <w:rFonts w:asciiTheme="minorHAnsi" w:eastAsiaTheme="minorHAnsi" w:hAnsiTheme="minorHAnsi" w:cstheme="minorBidi"/>
          <w:b/>
          <w:sz w:val="22"/>
          <w:szCs w:val="22"/>
          <w:lang w:val="en-US"/>
        </w:rPr>
      </w:pPr>
      <w:ins w:id="2" w:author="F. Raiez" w:date="2018-06-13T13:52:00Z">
        <w:r w:rsidRPr="006B6921">
          <w:rPr>
            <w:rFonts w:asciiTheme="minorHAnsi" w:eastAsiaTheme="minorHAnsi" w:hAnsiTheme="minorHAnsi" w:cstheme="minorBidi"/>
            <w:b/>
            <w:sz w:val="22"/>
            <w:szCs w:val="22"/>
            <w:lang w:val="en-US"/>
          </w:rPr>
          <w:t xml:space="preserve">Do you </w:t>
        </w:r>
      </w:ins>
      <w:ins w:id="3" w:author="F. Raiez" w:date="2018-06-13T13:53:00Z">
        <w:r w:rsidRPr="006B6921">
          <w:rPr>
            <w:rFonts w:asciiTheme="minorHAnsi" w:eastAsiaTheme="minorHAnsi" w:hAnsiTheme="minorHAnsi" w:cstheme="minorBidi"/>
            <w:b/>
            <w:sz w:val="22"/>
            <w:szCs w:val="22"/>
            <w:lang w:val="en-US"/>
          </w:rPr>
          <w:t>consider</w:t>
        </w:r>
      </w:ins>
      <w:ins w:id="4" w:author="F. Raiez" w:date="2018-06-13T13:52:00Z">
        <w:r w:rsidRPr="006B6921">
          <w:rPr>
            <w:rFonts w:asciiTheme="minorHAnsi" w:eastAsiaTheme="minorHAnsi" w:hAnsiTheme="minorHAnsi" w:cstheme="minorBidi"/>
            <w:b/>
            <w:sz w:val="22"/>
            <w:szCs w:val="22"/>
            <w:lang w:val="en-US"/>
          </w:rPr>
          <w:t xml:space="preserve"> to carry out the analyzes yourself at the </w:t>
        </w:r>
      </w:ins>
      <w:ins w:id="5" w:author="F. Raiez" w:date="2018-06-13T13:53:00Z">
        <w:r w:rsidRPr="006B6921">
          <w:rPr>
            <w:rFonts w:asciiTheme="minorHAnsi" w:eastAsiaTheme="minorHAnsi" w:hAnsiTheme="minorHAnsi" w:cstheme="minorBidi"/>
            <w:b/>
            <w:sz w:val="22"/>
            <w:szCs w:val="22"/>
            <w:lang w:val="en-US"/>
          </w:rPr>
          <w:t>d</w:t>
        </w:r>
      </w:ins>
      <w:ins w:id="6" w:author="F. Raiez" w:date="2018-06-13T13:52:00Z">
        <w:r w:rsidRPr="006B6921">
          <w:rPr>
            <w:rFonts w:asciiTheme="minorHAnsi" w:eastAsiaTheme="minorHAnsi" w:hAnsiTheme="minorHAnsi" w:cstheme="minorBidi"/>
            <w:b/>
            <w:sz w:val="22"/>
            <w:szCs w:val="22"/>
            <w:lang w:val="en-US"/>
          </w:rPr>
          <w:t xml:space="preserve">epartment of Clinical Information at the AMC under the supervision of the </w:t>
        </w:r>
      </w:ins>
      <w:ins w:id="7" w:author="F. Raiez" w:date="2018-06-13T13:53:00Z">
        <w:r w:rsidRPr="006B6921">
          <w:rPr>
            <w:rFonts w:asciiTheme="minorHAnsi" w:eastAsiaTheme="minorHAnsi" w:hAnsiTheme="minorHAnsi" w:cstheme="minorBidi"/>
            <w:b/>
            <w:sz w:val="22"/>
            <w:szCs w:val="22"/>
            <w:lang w:val="en-US"/>
          </w:rPr>
          <w:t xml:space="preserve">NICE </w:t>
        </w:r>
      </w:ins>
      <w:ins w:id="8" w:author="F. Raiez" w:date="2018-06-13T13:52:00Z">
        <w:r w:rsidRPr="006B6921">
          <w:rPr>
            <w:rFonts w:asciiTheme="minorHAnsi" w:eastAsiaTheme="minorHAnsi" w:hAnsiTheme="minorHAnsi" w:cstheme="minorBidi"/>
            <w:b/>
            <w:sz w:val="22"/>
            <w:szCs w:val="22"/>
            <w:lang w:val="en-US"/>
          </w:rPr>
          <w:t>researchers?</w:t>
        </w:r>
      </w:ins>
      <w:ins w:id="9" w:author="F. Raiez" w:date="2018-06-13T13:55:00Z">
        <w:r>
          <w:rPr>
            <w:rFonts w:asciiTheme="minorHAnsi" w:eastAsiaTheme="minorHAnsi" w:hAnsiTheme="minorHAnsi" w:cstheme="minorBidi"/>
            <w:b/>
            <w:sz w:val="22"/>
            <w:szCs w:val="22"/>
            <w:lang w:val="en-US"/>
          </w:rPr>
          <w:t xml:space="preserve"> </w:t>
        </w:r>
      </w:ins>
      <w:ins w:id="10" w:author="F. Raiez" w:date="2018-06-13T13:54:00Z">
        <w:r w:rsidRPr="006B6921">
          <w:rPr>
            <w:rFonts w:asciiTheme="minorHAnsi" w:eastAsiaTheme="minorHAnsi" w:hAnsiTheme="minorHAnsi" w:cstheme="minorBidi"/>
            <w:sz w:val="22"/>
            <w:szCs w:val="22"/>
            <w:lang w:val="en-US"/>
          </w:rPr>
          <w:t xml:space="preserve">If yes, can you prove by means of </w:t>
        </w:r>
        <w:bookmarkStart w:id="11" w:name="_GoBack"/>
        <w:bookmarkEnd w:id="11"/>
        <w:r w:rsidRPr="006B6921">
          <w:rPr>
            <w:rFonts w:asciiTheme="minorHAnsi" w:eastAsiaTheme="minorHAnsi" w:hAnsiTheme="minorHAnsi" w:cstheme="minorBidi"/>
            <w:sz w:val="22"/>
            <w:szCs w:val="22"/>
            <w:lang w:val="en-US"/>
          </w:rPr>
          <w:t>diplomas / certificates that you are qualified to carry out the analyzes?</w:t>
        </w:r>
      </w:ins>
    </w:p>
    <w:p w:rsidR="006B6921" w:rsidRPr="0024563E" w:rsidRDefault="006B6921" w:rsidP="006B6921">
      <w:pPr>
        <w:pStyle w:val="Lijstalinea"/>
        <w:numPr>
          <w:ilvl w:val="1"/>
          <w:numId w:val="17"/>
        </w:numPr>
        <w:spacing w:after="240" w:line="276" w:lineRule="auto"/>
        <w:rPr>
          <w:ins w:id="12" w:author="F. Raiez" w:date="2018-06-13T13:55:00Z"/>
          <w:rFonts w:asciiTheme="minorHAnsi" w:eastAsiaTheme="minorHAnsi" w:hAnsiTheme="minorHAnsi" w:cstheme="minorBidi"/>
          <w:b/>
          <w:sz w:val="22"/>
          <w:szCs w:val="22"/>
          <w:lang w:val="en-US"/>
        </w:rPr>
      </w:pPr>
    </w:p>
    <w:p w:rsidR="00AB74E0" w:rsidRPr="0024563E" w:rsidRDefault="00AB74E0" w:rsidP="0024563E">
      <w:pPr>
        <w:pStyle w:val="Lijstalinea"/>
        <w:numPr>
          <w:ilvl w:val="1"/>
          <w:numId w:val="17"/>
        </w:numPr>
        <w:spacing w:after="240" w:line="276" w:lineRule="auto"/>
        <w:rPr>
          <w:rFonts w:asciiTheme="minorHAnsi" w:eastAsiaTheme="minorHAnsi" w:hAnsiTheme="minorHAnsi" w:cstheme="minorBidi"/>
          <w:b/>
          <w:sz w:val="22"/>
          <w:szCs w:val="22"/>
          <w:lang w:val="en-US"/>
        </w:rPr>
      </w:pPr>
      <w:proofErr w:type="spellStart"/>
      <w:r w:rsidRPr="0024563E">
        <w:rPr>
          <w:rFonts w:asciiTheme="minorHAnsi" w:eastAsiaTheme="minorHAnsi" w:hAnsiTheme="minorHAnsi" w:cstheme="minorBidi"/>
          <w:b/>
          <w:sz w:val="22"/>
          <w:szCs w:val="22"/>
          <w:lang w:val="en-US"/>
        </w:rPr>
        <w:t>Do</w:t>
      </w:r>
      <w:proofErr w:type="spellEnd"/>
      <w:r w:rsidRPr="0024563E">
        <w:rPr>
          <w:rFonts w:asciiTheme="minorHAnsi" w:eastAsiaTheme="minorHAnsi" w:hAnsiTheme="minorHAnsi" w:cstheme="minorBidi"/>
          <w:b/>
          <w:sz w:val="22"/>
          <w:szCs w:val="22"/>
          <w:lang w:val="en-US"/>
        </w:rPr>
        <w:t xml:space="preserve"> you wish to work with a particular member of the board of directors of NICE? </w:t>
      </w:r>
      <w:r w:rsidRPr="0024563E">
        <w:rPr>
          <w:rFonts w:asciiTheme="minorHAnsi" w:eastAsiaTheme="minorHAnsi" w:hAnsiTheme="minorHAnsi" w:cstheme="minorBidi"/>
          <w:sz w:val="22"/>
          <w:szCs w:val="22"/>
          <w:lang w:val="en-US"/>
        </w:rPr>
        <w:t xml:space="preserve">If the answer is ‘yes’, please name this person. </w:t>
      </w:r>
    </w:p>
    <w:p w:rsidR="00953987" w:rsidRPr="0024563E" w:rsidRDefault="00AB74E0" w:rsidP="0024563E">
      <w:pPr>
        <w:pStyle w:val="Lijstalinea"/>
        <w:numPr>
          <w:ilvl w:val="1"/>
          <w:numId w:val="17"/>
        </w:numPr>
        <w:spacing w:after="240" w:line="276" w:lineRule="auto"/>
        <w:rPr>
          <w:rFonts w:asciiTheme="minorHAnsi" w:eastAsiaTheme="minorHAnsi" w:hAnsiTheme="minorHAnsi" w:cstheme="minorBidi"/>
          <w:b/>
          <w:sz w:val="22"/>
          <w:szCs w:val="22"/>
          <w:lang w:val="en-US"/>
        </w:rPr>
      </w:pPr>
      <w:r w:rsidRPr="0024563E">
        <w:rPr>
          <w:rFonts w:asciiTheme="minorHAnsi" w:eastAsiaTheme="minorHAnsi" w:hAnsiTheme="minorHAnsi" w:cstheme="minorBidi"/>
          <w:b/>
          <w:sz w:val="22"/>
          <w:szCs w:val="22"/>
          <w:lang w:val="en-US"/>
        </w:rPr>
        <w:t>Dutch language summary. Please describe your research in approximately 100 words in Dutch. This summary  will be published on the NICE website.</w:t>
      </w:r>
    </w:p>
    <w:p w:rsidR="00953987" w:rsidRPr="00953987" w:rsidRDefault="00953987" w:rsidP="0024563E">
      <w:pPr>
        <w:numPr>
          <w:ilvl w:val="0"/>
          <w:numId w:val="17"/>
        </w:numPr>
        <w:spacing w:after="240" w:line="276" w:lineRule="auto"/>
        <w:rPr>
          <w:rFonts w:asciiTheme="minorHAnsi" w:eastAsiaTheme="minorHAnsi" w:hAnsiTheme="minorHAnsi" w:cstheme="minorBidi"/>
          <w:b/>
          <w:sz w:val="22"/>
          <w:szCs w:val="22"/>
          <w:lang w:val="en-US"/>
        </w:rPr>
      </w:pPr>
      <w:r w:rsidRPr="00953987">
        <w:rPr>
          <w:rFonts w:asciiTheme="minorHAnsi" w:eastAsiaTheme="minorHAnsi" w:hAnsiTheme="minorHAnsi" w:cstheme="minorBidi"/>
          <w:b/>
          <w:sz w:val="22"/>
          <w:szCs w:val="22"/>
          <w:lang w:val="en-US"/>
        </w:rPr>
        <w:t xml:space="preserve">What are the intended journals? </w:t>
      </w:r>
      <w:r w:rsidRPr="00953987">
        <w:rPr>
          <w:rFonts w:asciiTheme="minorHAnsi" w:eastAsiaTheme="minorHAnsi" w:hAnsiTheme="minorHAnsi" w:cstheme="minorBidi"/>
          <w:sz w:val="22"/>
          <w:szCs w:val="22"/>
          <w:lang w:val="en-US"/>
        </w:rPr>
        <w:t>Please provide three options.</w:t>
      </w:r>
    </w:p>
    <w:p w:rsidR="00AB74E0" w:rsidRPr="00AB74E0" w:rsidRDefault="00AB74E0" w:rsidP="00AB74E0">
      <w:pPr>
        <w:spacing w:after="200" w:line="276" w:lineRule="auto"/>
        <w:ind w:left="360"/>
        <w:rPr>
          <w:rFonts w:asciiTheme="minorHAnsi" w:eastAsiaTheme="minorHAnsi" w:hAnsiTheme="minorHAnsi" w:cstheme="minorBidi"/>
          <w:i/>
          <w:sz w:val="28"/>
          <w:szCs w:val="28"/>
          <w:u w:val="single"/>
          <w:lang w:val="en-US"/>
        </w:rPr>
      </w:pPr>
    </w:p>
    <w:p w:rsidR="00AB74E0" w:rsidRPr="00AB74E0" w:rsidRDefault="00AB74E0" w:rsidP="00AB74E0">
      <w:pPr>
        <w:spacing w:after="200" w:line="276" w:lineRule="auto"/>
        <w:ind w:left="360"/>
        <w:jc w:val="center"/>
        <w:rPr>
          <w:rFonts w:asciiTheme="minorHAnsi" w:eastAsiaTheme="minorHAnsi" w:hAnsiTheme="minorHAnsi" w:cstheme="minorBidi"/>
          <w:i/>
          <w:color w:val="1F497D" w:themeColor="text2"/>
          <w:sz w:val="28"/>
          <w:szCs w:val="28"/>
          <w:u w:val="single"/>
          <w:lang w:val="en-US"/>
        </w:rPr>
      </w:pPr>
      <w:r w:rsidRPr="00AB74E0">
        <w:rPr>
          <w:rFonts w:asciiTheme="minorHAnsi" w:eastAsiaTheme="minorHAnsi" w:hAnsiTheme="minorHAnsi" w:cstheme="minorBidi"/>
          <w:i/>
          <w:color w:val="1F497D" w:themeColor="text2"/>
          <w:sz w:val="28"/>
          <w:szCs w:val="28"/>
          <w:u w:val="single"/>
          <w:lang w:val="en-US"/>
        </w:rPr>
        <w:t>By submitting this form, I agree to be bound by the  “</w:t>
      </w:r>
      <w:proofErr w:type="spellStart"/>
      <w:r w:rsidRPr="00AB74E0">
        <w:rPr>
          <w:rFonts w:asciiTheme="minorHAnsi" w:eastAsiaTheme="minorHAnsi" w:hAnsiTheme="minorHAnsi" w:cstheme="minorBidi"/>
          <w:i/>
          <w:color w:val="1F497D" w:themeColor="text2"/>
          <w:sz w:val="28"/>
          <w:szCs w:val="28"/>
          <w:u w:val="single"/>
          <w:lang w:val="en-US"/>
        </w:rPr>
        <w:t>Voorwaarden</w:t>
      </w:r>
      <w:proofErr w:type="spellEnd"/>
      <w:r w:rsidRPr="00AB74E0">
        <w:rPr>
          <w:rFonts w:asciiTheme="minorHAnsi" w:eastAsiaTheme="minorHAnsi" w:hAnsiTheme="minorHAnsi" w:cstheme="minorBidi"/>
          <w:i/>
          <w:color w:val="1F497D" w:themeColor="text2"/>
          <w:sz w:val="28"/>
          <w:szCs w:val="28"/>
          <w:u w:val="single"/>
          <w:lang w:val="en-US"/>
        </w:rPr>
        <w:t xml:space="preserve"> </w:t>
      </w:r>
      <w:proofErr w:type="spellStart"/>
      <w:r w:rsidRPr="00AB74E0">
        <w:rPr>
          <w:rFonts w:asciiTheme="minorHAnsi" w:eastAsiaTheme="minorHAnsi" w:hAnsiTheme="minorHAnsi" w:cstheme="minorBidi"/>
          <w:i/>
          <w:color w:val="1F497D" w:themeColor="text2"/>
          <w:sz w:val="28"/>
          <w:szCs w:val="28"/>
          <w:u w:val="single"/>
          <w:lang w:val="en-US"/>
        </w:rPr>
        <w:t>verbonden</w:t>
      </w:r>
      <w:proofErr w:type="spellEnd"/>
      <w:r w:rsidRPr="00AB74E0">
        <w:rPr>
          <w:rFonts w:asciiTheme="minorHAnsi" w:eastAsiaTheme="minorHAnsi" w:hAnsiTheme="minorHAnsi" w:cstheme="minorBidi"/>
          <w:i/>
          <w:color w:val="1F497D" w:themeColor="text2"/>
          <w:sz w:val="28"/>
          <w:szCs w:val="28"/>
          <w:u w:val="single"/>
          <w:lang w:val="en-US"/>
        </w:rPr>
        <w:t xml:space="preserve"> </w:t>
      </w:r>
      <w:proofErr w:type="spellStart"/>
      <w:r w:rsidRPr="00AB74E0">
        <w:rPr>
          <w:rFonts w:asciiTheme="minorHAnsi" w:eastAsiaTheme="minorHAnsi" w:hAnsiTheme="minorHAnsi" w:cstheme="minorBidi"/>
          <w:i/>
          <w:color w:val="1F497D" w:themeColor="text2"/>
          <w:sz w:val="28"/>
          <w:szCs w:val="28"/>
          <w:u w:val="single"/>
          <w:lang w:val="en-US"/>
        </w:rPr>
        <w:t>aan</w:t>
      </w:r>
      <w:proofErr w:type="spellEnd"/>
      <w:r w:rsidRPr="00AB74E0">
        <w:rPr>
          <w:rFonts w:asciiTheme="minorHAnsi" w:eastAsiaTheme="minorHAnsi" w:hAnsiTheme="minorHAnsi" w:cstheme="minorBidi"/>
          <w:i/>
          <w:color w:val="1F497D" w:themeColor="text2"/>
          <w:sz w:val="28"/>
          <w:szCs w:val="28"/>
          <w:u w:val="single"/>
          <w:lang w:val="en-US"/>
        </w:rPr>
        <w:t xml:space="preserve"> </w:t>
      </w:r>
      <w:proofErr w:type="spellStart"/>
      <w:r w:rsidRPr="00AB74E0">
        <w:rPr>
          <w:rFonts w:asciiTheme="minorHAnsi" w:eastAsiaTheme="minorHAnsi" w:hAnsiTheme="minorHAnsi" w:cstheme="minorBidi"/>
          <w:i/>
          <w:color w:val="1F497D" w:themeColor="text2"/>
          <w:sz w:val="28"/>
          <w:szCs w:val="28"/>
          <w:u w:val="single"/>
          <w:lang w:val="en-US"/>
        </w:rPr>
        <w:t>een</w:t>
      </w:r>
      <w:proofErr w:type="spellEnd"/>
      <w:r w:rsidRPr="00AB74E0">
        <w:rPr>
          <w:rFonts w:asciiTheme="minorHAnsi" w:eastAsiaTheme="minorHAnsi" w:hAnsiTheme="minorHAnsi" w:cstheme="minorBidi"/>
          <w:i/>
          <w:color w:val="1F497D" w:themeColor="text2"/>
          <w:sz w:val="28"/>
          <w:szCs w:val="28"/>
          <w:u w:val="single"/>
          <w:lang w:val="en-US"/>
        </w:rPr>
        <w:t xml:space="preserve"> data-extractieverzoek </w:t>
      </w:r>
      <w:proofErr w:type="spellStart"/>
      <w:r w:rsidRPr="00AB74E0">
        <w:rPr>
          <w:rFonts w:asciiTheme="minorHAnsi" w:eastAsiaTheme="minorHAnsi" w:hAnsiTheme="minorHAnsi" w:cstheme="minorBidi"/>
          <w:i/>
          <w:color w:val="1F497D" w:themeColor="text2"/>
          <w:sz w:val="28"/>
          <w:szCs w:val="28"/>
          <w:u w:val="single"/>
          <w:lang w:val="en-US"/>
        </w:rPr>
        <w:t>bij</w:t>
      </w:r>
      <w:proofErr w:type="spellEnd"/>
      <w:r w:rsidRPr="00AB74E0">
        <w:rPr>
          <w:rFonts w:asciiTheme="minorHAnsi" w:eastAsiaTheme="minorHAnsi" w:hAnsiTheme="minorHAnsi" w:cstheme="minorBidi"/>
          <w:i/>
          <w:color w:val="1F497D" w:themeColor="text2"/>
          <w:sz w:val="28"/>
          <w:szCs w:val="28"/>
          <w:u w:val="single"/>
          <w:lang w:val="en-US"/>
        </w:rPr>
        <w:t xml:space="preserve"> NICE” attached  to this document.</w:t>
      </w:r>
    </w:p>
    <w:p w:rsidR="00AB74E0" w:rsidRPr="00AB74E0" w:rsidRDefault="00AB74E0" w:rsidP="00AB74E0">
      <w:pPr>
        <w:spacing w:after="200" w:line="276" w:lineRule="auto"/>
        <w:ind w:left="360"/>
        <w:rPr>
          <w:rFonts w:asciiTheme="minorHAnsi" w:eastAsiaTheme="minorHAnsi" w:hAnsiTheme="minorHAnsi" w:cstheme="minorBidi"/>
          <w:i/>
          <w:sz w:val="28"/>
          <w:szCs w:val="28"/>
          <w:u w:val="single"/>
          <w:lang w:val="en-US"/>
        </w:rPr>
      </w:pPr>
    </w:p>
    <w:p w:rsidR="00AB74E0" w:rsidRPr="00AB74E0" w:rsidRDefault="00AB74E0" w:rsidP="00AB74E0">
      <w:pPr>
        <w:spacing w:after="200" w:line="276" w:lineRule="auto"/>
        <w:ind w:left="360"/>
        <w:rPr>
          <w:rFonts w:asciiTheme="minorHAnsi" w:eastAsiaTheme="minorHAnsi" w:hAnsiTheme="minorHAnsi" w:cstheme="minorBidi"/>
          <w:lang w:val="en-US"/>
        </w:rPr>
      </w:pPr>
      <w:r w:rsidRPr="00AB74E0">
        <w:rPr>
          <w:rFonts w:asciiTheme="minorHAnsi" w:eastAsiaTheme="minorHAnsi" w:hAnsiTheme="minorHAnsi" w:cstheme="minorBidi"/>
          <w:lang w:val="en-US"/>
        </w:rPr>
        <w:t>Name:</w:t>
      </w:r>
    </w:p>
    <w:p w:rsidR="00AB74E0" w:rsidRPr="00AB74E0" w:rsidRDefault="00AB74E0" w:rsidP="00AB74E0">
      <w:pPr>
        <w:spacing w:after="200" w:line="276" w:lineRule="auto"/>
        <w:ind w:left="360"/>
        <w:rPr>
          <w:rFonts w:asciiTheme="minorHAnsi" w:eastAsiaTheme="minorHAnsi" w:hAnsiTheme="minorHAnsi" w:cstheme="minorBidi"/>
          <w:lang w:val="en-US"/>
        </w:rPr>
      </w:pPr>
      <w:r w:rsidRPr="00AB74E0">
        <w:rPr>
          <w:rFonts w:asciiTheme="minorHAnsi" w:eastAsiaTheme="minorHAnsi" w:hAnsiTheme="minorHAnsi" w:cstheme="minorBidi"/>
          <w:lang w:val="en-US"/>
        </w:rPr>
        <w:t>Date:</w:t>
      </w:r>
    </w:p>
    <w:p w:rsidR="00AB74E0" w:rsidRPr="00AB74E0" w:rsidRDefault="00AB74E0" w:rsidP="00AB74E0">
      <w:pPr>
        <w:spacing w:after="200" w:line="276" w:lineRule="auto"/>
        <w:ind w:left="360"/>
        <w:rPr>
          <w:rFonts w:asciiTheme="minorHAnsi" w:eastAsiaTheme="minorHAnsi" w:hAnsiTheme="minorHAnsi" w:cstheme="minorBidi"/>
          <w:lang w:val="en-US"/>
        </w:rPr>
      </w:pPr>
      <w:r w:rsidRPr="00AB74E0">
        <w:rPr>
          <w:rFonts w:asciiTheme="minorHAnsi" w:eastAsiaTheme="minorHAnsi" w:hAnsiTheme="minorHAnsi" w:cstheme="minorBidi"/>
          <w:lang w:val="en-US"/>
        </w:rPr>
        <w:t>Signature:</w:t>
      </w:r>
    </w:p>
    <w:p w:rsidR="00F0521F" w:rsidRPr="00174308" w:rsidRDefault="00174308" w:rsidP="00AB74E0">
      <w:pPr>
        <w:jc w:val="both"/>
        <w:rPr>
          <w:i/>
          <w:lang w:val="en-US"/>
        </w:rPr>
      </w:pPr>
      <w:r>
        <w:br/>
      </w:r>
      <w:r w:rsidRPr="00174308">
        <w:rPr>
          <w:rFonts w:ascii="Arial" w:hAnsi="Arial" w:cs="Arial"/>
          <w:i/>
          <w:color w:val="212121"/>
          <w:shd w:val="clear" w:color="auto" w:fill="FFFFFF"/>
        </w:rPr>
        <w:t>*: These data are stored for administrative and communication purposes and are subject to the Privacy Policy as described on the website of the NICE Foundation.</w:t>
      </w:r>
    </w:p>
    <w:sectPr w:rsidR="00F0521F" w:rsidRPr="00174308" w:rsidSect="00625D3D">
      <w:headerReference w:type="default" r:id="rId8"/>
      <w:footerReference w:type="default" r:id="rId9"/>
      <w:pgSz w:w="11906" w:h="16838"/>
      <w:pgMar w:top="851"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CC" w:rsidRDefault="00045ACC">
      <w:r>
        <w:separator/>
      </w:r>
    </w:p>
  </w:endnote>
  <w:endnote w:type="continuationSeparator" w:id="0">
    <w:p w:rsidR="00045ACC" w:rsidRDefault="0004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BB" w:rsidRPr="0045005F" w:rsidRDefault="008B50E7" w:rsidP="007646BB">
    <w:pPr>
      <w:pStyle w:val="Footer1"/>
      <w:rPr>
        <w:lang w:val="nl-NL"/>
      </w:rPr>
    </w:pPr>
    <w:r>
      <w:rPr>
        <w:sz w:val="22"/>
        <w:szCs w:val="22"/>
        <w:lang w:val="nl-NL" w:eastAsia="nl-NL"/>
      </w:rPr>
      <w:drawing>
        <wp:anchor distT="0" distB="0" distL="114300" distR="114300" simplePos="0" relativeHeight="251659264" behindDoc="1" locked="0" layoutInCell="1" allowOverlap="1">
          <wp:simplePos x="0" y="0"/>
          <wp:positionH relativeFrom="column">
            <wp:posOffset>-475615</wp:posOffset>
          </wp:positionH>
          <wp:positionV relativeFrom="paragraph">
            <wp:posOffset>-859790</wp:posOffset>
          </wp:positionV>
          <wp:extent cx="728980" cy="962025"/>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962025"/>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lang w:val="nl-NL" w:eastAsia="nl-NL"/>
      </w:rPr>
      <mc:AlternateContent>
        <mc:Choice Requires="wps">
          <w:drawing>
            <wp:anchor distT="0" distB="0" distL="114300" distR="114300" simplePos="0" relativeHeight="251660288" behindDoc="0" locked="0" layoutInCell="1" allowOverlap="1">
              <wp:simplePos x="0" y="0"/>
              <wp:positionH relativeFrom="column">
                <wp:posOffset>-1170305</wp:posOffset>
              </wp:positionH>
              <wp:positionV relativeFrom="paragraph">
                <wp:posOffset>102235</wp:posOffset>
              </wp:positionV>
              <wp:extent cx="7900035" cy="0"/>
              <wp:effectExtent l="20320" t="16510" r="13970" b="215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0035" cy="0"/>
                      </a:xfrm>
                      <a:prstGeom prst="straightConnector1">
                        <a:avLst/>
                      </a:prstGeom>
                      <a:noFill/>
                      <a:ln w="25400">
                        <a:solidFill>
                          <a:srgbClr val="0153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2B4A7" id="_x0000_t32" coordsize="21600,21600" o:spt="32" o:oned="t" path="m,l21600,21600e" filled="f">
              <v:path arrowok="t" fillok="f" o:connecttype="none"/>
              <o:lock v:ext="edit" shapetype="t"/>
            </v:shapetype>
            <v:shape id="AutoShape 8" o:spid="_x0000_s1026" type="#_x0000_t32" style="position:absolute;margin-left:-92.15pt;margin-top:8.05pt;width:622.0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" strokecolor="#01539d" strokeweight="2pt"/>
          </w:pict>
        </mc:Fallback>
      </mc:AlternateContent>
    </w:r>
    <w:r w:rsidR="007646BB" w:rsidRPr="00867FB7">
      <w:rPr>
        <w:lang w:val="nl-NL"/>
      </w:rPr>
      <w:t>KvK nr. 41216314, A</w:t>
    </w:r>
    <w:r w:rsidR="007C0ADB">
      <w:rPr>
        <w:lang w:val="nl-NL"/>
      </w:rPr>
      <w:t>BN-AMRO bank te IJsselstein, IBAN</w:t>
    </w:r>
    <w:r w:rsidR="007646BB" w:rsidRPr="00867FB7">
      <w:rPr>
        <w:lang w:val="nl-NL"/>
      </w:rPr>
      <w:t xml:space="preserve"> </w:t>
    </w:r>
    <w:r w:rsidR="007C0ADB">
      <w:rPr>
        <w:lang w:val="nl-NL"/>
      </w:rPr>
      <w:t>NL44 ABNA 0</w:t>
    </w:r>
    <w:r w:rsidR="007646BB" w:rsidRPr="00867FB7">
      <w:rPr>
        <w:lang w:val="nl-NL"/>
      </w:rPr>
      <w:t>418</w:t>
    </w:r>
    <w:r w:rsidR="007C0ADB">
      <w:rPr>
        <w:lang w:val="nl-NL"/>
      </w:rPr>
      <w:t xml:space="preserve"> </w:t>
    </w:r>
    <w:r w:rsidR="007646BB" w:rsidRPr="00867FB7">
      <w:rPr>
        <w:lang w:val="nl-NL"/>
      </w:rPr>
      <w:t>5681</w:t>
    </w:r>
    <w:r w:rsidR="007C0ADB">
      <w:rPr>
        <w:lang w:val="nl-NL"/>
      </w:rPr>
      <w:t xml:space="preserve"> </w:t>
    </w:r>
    <w:r w:rsidR="007646BB" w:rsidRPr="00867FB7">
      <w:rPr>
        <w:lang w:val="nl-NL"/>
      </w:rPr>
      <w:t>54</w:t>
    </w:r>
    <w:r>
      <w:rPr>
        <w:lang w:val="nl-NL" w:eastAsia="nl-NL"/>
      </w:rPr>
      <w:drawing>
        <wp:anchor distT="0" distB="0" distL="114300" distR="114300" simplePos="0" relativeHeight="251658240" behindDoc="1" locked="0" layoutInCell="1" allowOverlap="1">
          <wp:simplePos x="0" y="0"/>
          <wp:positionH relativeFrom="column">
            <wp:posOffset>3263265</wp:posOffset>
          </wp:positionH>
          <wp:positionV relativeFrom="paragraph">
            <wp:posOffset>7989570</wp:posOffset>
          </wp:positionV>
          <wp:extent cx="728980" cy="962025"/>
          <wp:effectExtent l="0" t="0" r="0" b="9525"/>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980" cy="962025"/>
                  </a:xfrm>
                  <a:prstGeom prst="rect">
                    <a:avLst/>
                  </a:prstGeom>
                  <a:noFill/>
                </pic:spPr>
              </pic:pic>
            </a:graphicData>
          </a:graphic>
          <wp14:sizeRelH relativeFrom="page">
            <wp14:pctWidth>0</wp14:pctWidth>
          </wp14:sizeRelH>
          <wp14:sizeRelV relativeFrom="page">
            <wp14:pctHeight>0</wp14:pctHeight>
          </wp14:sizeRelV>
        </wp:anchor>
      </w:drawing>
    </w:r>
    <w:r>
      <w:rPr>
        <w:lang w:val="nl-NL" w:eastAsia="nl-NL"/>
      </w:rPr>
      <w:drawing>
        <wp:anchor distT="0" distB="0" distL="114300" distR="114300" simplePos="0" relativeHeight="251657216" behindDoc="1" locked="0" layoutInCell="1" allowOverlap="1">
          <wp:simplePos x="0" y="0"/>
          <wp:positionH relativeFrom="column">
            <wp:posOffset>3261360</wp:posOffset>
          </wp:positionH>
          <wp:positionV relativeFrom="paragraph">
            <wp:posOffset>7467600</wp:posOffset>
          </wp:positionV>
          <wp:extent cx="728345" cy="962025"/>
          <wp:effectExtent l="0" t="0" r="0" b="952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345" cy="962025"/>
                  </a:xfrm>
                  <a:prstGeom prst="rect">
                    <a:avLst/>
                  </a:prstGeom>
                  <a:noFill/>
                </pic:spPr>
              </pic:pic>
            </a:graphicData>
          </a:graphic>
          <wp14:sizeRelH relativeFrom="page">
            <wp14:pctWidth>0</wp14:pctWidth>
          </wp14:sizeRelH>
          <wp14:sizeRelV relativeFrom="page">
            <wp14:pctHeight>0</wp14:pctHeight>
          </wp14:sizeRelV>
        </wp:anchor>
      </w:drawing>
    </w:r>
    <w:r>
      <w:rPr>
        <w:lang w:val="nl-NL" w:eastAsia="nl-NL"/>
      </w:rPr>
      <w:drawing>
        <wp:anchor distT="0" distB="0" distL="114300" distR="114300" simplePos="0" relativeHeight="251656192" behindDoc="1" locked="0" layoutInCell="1" allowOverlap="1">
          <wp:simplePos x="0" y="0"/>
          <wp:positionH relativeFrom="column">
            <wp:posOffset>1028700</wp:posOffset>
          </wp:positionH>
          <wp:positionV relativeFrom="paragraph">
            <wp:posOffset>9007475</wp:posOffset>
          </wp:positionV>
          <wp:extent cx="728980" cy="962025"/>
          <wp:effectExtent l="0" t="0" r="0" b="952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980" cy="962025"/>
                  </a:xfrm>
                  <a:prstGeom prst="rect">
                    <a:avLst/>
                  </a:prstGeom>
                  <a:noFill/>
                </pic:spPr>
              </pic:pic>
            </a:graphicData>
          </a:graphic>
          <wp14:sizeRelH relativeFrom="page">
            <wp14:pctWidth>0</wp14:pctWidth>
          </wp14:sizeRelH>
          <wp14:sizeRelV relativeFrom="page">
            <wp14:pctHeight>0</wp14:pctHeight>
          </wp14:sizeRelV>
        </wp:anchor>
      </w:drawing>
    </w:r>
  </w:p>
  <w:p w:rsidR="00F0521F" w:rsidRPr="00F0521F" w:rsidRDefault="00F0521F" w:rsidP="00F0521F">
    <w:pPr>
      <w:rPr>
        <w:sz w:val="20"/>
        <w:szCs w:val="20"/>
        <w:lang w:val="nl-NL"/>
      </w:rPr>
    </w:pPr>
    <w:r w:rsidRPr="00F0521F">
      <w:rPr>
        <w:sz w:val="20"/>
        <w:szCs w:val="20"/>
        <w:lang w:val="nl-NL"/>
      </w:rPr>
      <w:tab/>
    </w:r>
    <w:r w:rsidRPr="00F0521F">
      <w:rPr>
        <w:sz w:val="20"/>
        <w:szCs w:val="20"/>
        <w:lang w:val="nl-NL"/>
      </w:rPr>
      <w:tab/>
    </w:r>
    <w:r w:rsidRPr="00F0521F">
      <w:rPr>
        <w:sz w:val="20"/>
        <w:szCs w:val="20"/>
        <w:lang w:val="nl-NL"/>
      </w:rPr>
      <w:tab/>
    </w:r>
    <w:r w:rsidRPr="00F0521F">
      <w:rPr>
        <w:sz w:val="20"/>
        <w:szCs w:val="20"/>
        <w:lang w:val="nl-NL"/>
      </w:rPr>
      <w:tab/>
    </w:r>
    <w:r w:rsidRPr="00F0521F">
      <w:rPr>
        <w:sz w:val="20"/>
        <w:szCs w:val="20"/>
        <w:lang w:val="nl-NL"/>
      </w:rPr>
      <w:tab/>
    </w:r>
    <w:r>
      <w:rPr>
        <w:sz w:val="20"/>
        <w:szCs w:val="20"/>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CC" w:rsidRDefault="00045ACC">
      <w:r>
        <w:separator/>
      </w:r>
    </w:p>
  </w:footnote>
  <w:footnote w:type="continuationSeparator" w:id="0">
    <w:p w:rsidR="00045ACC" w:rsidRDefault="0004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1F" w:rsidRPr="00F0521F" w:rsidRDefault="008B50E7" w:rsidP="00F0521F">
    <w:pPr>
      <w:rPr>
        <w:sz w:val="28"/>
        <w:szCs w:val="28"/>
        <w:lang w:val="nl-NL"/>
      </w:rPr>
    </w:pPr>
    <w:r>
      <w:rPr>
        <w:noProof/>
        <w:lang w:val="nl-NL" w:eastAsia="nl-NL"/>
      </w:rPr>
      <w:drawing>
        <wp:anchor distT="0" distB="0" distL="114300" distR="114300" simplePos="0" relativeHeight="251655168" behindDoc="1" locked="0" layoutInCell="1" allowOverlap="0">
          <wp:simplePos x="0" y="0"/>
          <wp:positionH relativeFrom="column">
            <wp:posOffset>123825</wp:posOffset>
          </wp:positionH>
          <wp:positionV relativeFrom="paragraph">
            <wp:posOffset>-109855</wp:posOffset>
          </wp:positionV>
          <wp:extent cx="1933575" cy="1260475"/>
          <wp:effectExtent l="0" t="0" r="9525" b="0"/>
          <wp:wrapTight wrapText="bothSides">
            <wp:wrapPolygon edited="0">
              <wp:start x="0" y="0"/>
              <wp:lineTo x="0" y="21219"/>
              <wp:lineTo x="21494" y="21219"/>
              <wp:lineTo x="21494" y="0"/>
              <wp:lineTo x="0" y="0"/>
            </wp:wrapPolygon>
          </wp:wrapTight>
          <wp:docPr id="2" name="Afbeelding 1" descr="NICE logo - 2008-1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 logo - 2008-1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260475"/>
                  </a:xfrm>
                  <a:prstGeom prst="rect">
                    <a:avLst/>
                  </a:prstGeom>
                  <a:noFill/>
                </pic:spPr>
              </pic:pic>
            </a:graphicData>
          </a:graphic>
          <wp14:sizeRelH relativeFrom="page">
            <wp14:pctWidth>0</wp14:pctWidth>
          </wp14:sizeRelH>
          <wp14:sizeRelV relativeFrom="page">
            <wp14:pctHeight>0</wp14:pctHeight>
          </wp14:sizeRelV>
        </wp:anchor>
      </w:drawing>
    </w:r>
  </w:p>
  <w:p w:rsidR="00AB74E0" w:rsidRPr="00AB74E0" w:rsidRDefault="00AB74E0" w:rsidP="00AB74E0">
    <w:pPr>
      <w:spacing w:after="200" w:line="276" w:lineRule="auto"/>
      <w:ind w:left="3540"/>
      <w:rPr>
        <w:rFonts w:asciiTheme="minorHAnsi" w:eastAsiaTheme="minorHAnsi" w:hAnsiTheme="minorHAnsi" w:cstheme="minorBidi"/>
        <w:b/>
        <w:sz w:val="32"/>
        <w:szCs w:val="32"/>
        <w:lang w:val="en-US"/>
      </w:rPr>
    </w:pPr>
    <w:r w:rsidRPr="00AB74E0">
      <w:rPr>
        <w:rFonts w:asciiTheme="minorHAnsi" w:eastAsiaTheme="minorHAnsi" w:hAnsiTheme="minorHAnsi" w:cstheme="minorBidi"/>
        <w:b/>
        <w:sz w:val="32"/>
        <w:szCs w:val="32"/>
        <w:lang w:val="en-US"/>
      </w:rPr>
      <w:t>Application form for NICE data extraction and analysis for a scientific publication</w:t>
    </w:r>
  </w:p>
  <w:p w:rsidR="00F0521F" w:rsidRPr="00AB74E0" w:rsidRDefault="00F0521F" w:rsidP="003478FD">
    <w:pPr>
      <w:ind w:left="3544" w:hanging="4111"/>
      <w:rPr>
        <w:sz w:val="36"/>
        <w:szCs w:val="3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935"/>
    <w:multiLevelType w:val="multilevel"/>
    <w:tmpl w:val="34FE66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9252E"/>
    <w:multiLevelType w:val="hybridMultilevel"/>
    <w:tmpl w:val="39A85734"/>
    <w:lvl w:ilvl="0" w:tplc="361C1FE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F91E2E"/>
    <w:multiLevelType w:val="multilevel"/>
    <w:tmpl w:val="26A4B2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755512"/>
    <w:multiLevelType w:val="multilevel"/>
    <w:tmpl w:val="95B6D0C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41399"/>
    <w:multiLevelType w:val="multilevel"/>
    <w:tmpl w:val="678A70B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2C3B79"/>
    <w:multiLevelType w:val="hybridMultilevel"/>
    <w:tmpl w:val="F3E66EC6"/>
    <w:lvl w:ilvl="0" w:tplc="FD58D9A4">
      <w:start w:val="1"/>
      <w:numFmt w:val="decimal"/>
      <w:lvlText w:val="%1."/>
      <w:lvlJc w:val="left"/>
      <w:pPr>
        <w:ind w:left="720" w:hanging="360"/>
      </w:pPr>
      <w:rPr>
        <w:rFonts w:ascii="Times New Roman" w:hAnsi="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436982"/>
    <w:multiLevelType w:val="hybridMultilevel"/>
    <w:tmpl w:val="326A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11C6B"/>
    <w:multiLevelType w:val="multilevel"/>
    <w:tmpl w:val="DBB68F16"/>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7C451D"/>
    <w:multiLevelType w:val="multilevel"/>
    <w:tmpl w:val="47F63B3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C62CAE"/>
    <w:multiLevelType w:val="multilevel"/>
    <w:tmpl w:val="84D430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1A43D5C"/>
    <w:multiLevelType w:val="hybridMultilevel"/>
    <w:tmpl w:val="63A0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B644A9"/>
    <w:multiLevelType w:val="multilevel"/>
    <w:tmpl w:val="72E429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F05445"/>
    <w:multiLevelType w:val="multilevel"/>
    <w:tmpl w:val="3F0C3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8377F9"/>
    <w:multiLevelType w:val="hybridMultilevel"/>
    <w:tmpl w:val="9EC8E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670C50"/>
    <w:multiLevelType w:val="multilevel"/>
    <w:tmpl w:val="0A8A94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407161"/>
    <w:multiLevelType w:val="hybridMultilevel"/>
    <w:tmpl w:val="A9BE8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32B49"/>
    <w:multiLevelType w:val="multilevel"/>
    <w:tmpl w:val="8F6C9C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6"/>
  </w:num>
  <w:num w:numId="3">
    <w:abstractNumId w:val="13"/>
  </w:num>
  <w:num w:numId="4">
    <w:abstractNumId w:val="15"/>
  </w:num>
  <w:num w:numId="5">
    <w:abstractNumId w:val="10"/>
  </w:num>
  <w:num w:numId="6">
    <w:abstractNumId w:val="9"/>
  </w:num>
  <w:num w:numId="7">
    <w:abstractNumId w:val="7"/>
  </w:num>
  <w:num w:numId="8">
    <w:abstractNumId w:val="11"/>
  </w:num>
  <w:num w:numId="9">
    <w:abstractNumId w:val="16"/>
  </w:num>
  <w:num w:numId="10">
    <w:abstractNumId w:val="1"/>
  </w:num>
  <w:num w:numId="11">
    <w:abstractNumId w:val="2"/>
  </w:num>
  <w:num w:numId="12">
    <w:abstractNumId w:val="12"/>
  </w:num>
  <w:num w:numId="13">
    <w:abstractNumId w:val="3"/>
  </w:num>
  <w:num w:numId="14">
    <w:abstractNumId w:val="14"/>
  </w:num>
  <w:num w:numId="15">
    <w:abstractNumId w:val="4"/>
  </w:num>
  <w:num w:numId="16">
    <w:abstractNumId w:val="8"/>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 Raiez">
    <w15:presenceInfo w15:providerId="None" w15:userId="F. Rai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05"/>
    <w:rsid w:val="000112B9"/>
    <w:rsid w:val="0001703D"/>
    <w:rsid w:val="000213A3"/>
    <w:rsid w:val="00021E83"/>
    <w:rsid w:val="000346A0"/>
    <w:rsid w:val="00045ACC"/>
    <w:rsid w:val="0004754C"/>
    <w:rsid w:val="00062CFD"/>
    <w:rsid w:val="0009640A"/>
    <w:rsid w:val="00097529"/>
    <w:rsid w:val="000A0AA9"/>
    <w:rsid w:val="000A77F9"/>
    <w:rsid w:val="000B17F7"/>
    <w:rsid w:val="000C5A63"/>
    <w:rsid w:val="000C6F92"/>
    <w:rsid w:val="000D1031"/>
    <w:rsid w:val="00100F8A"/>
    <w:rsid w:val="001211E7"/>
    <w:rsid w:val="00130EFB"/>
    <w:rsid w:val="0014606D"/>
    <w:rsid w:val="0016293A"/>
    <w:rsid w:val="00174308"/>
    <w:rsid w:val="001830A9"/>
    <w:rsid w:val="001A57C0"/>
    <w:rsid w:val="001B011B"/>
    <w:rsid w:val="001B6895"/>
    <w:rsid w:val="001C0CE1"/>
    <w:rsid w:val="001C7675"/>
    <w:rsid w:val="002001D0"/>
    <w:rsid w:val="00215D59"/>
    <w:rsid w:val="002233B5"/>
    <w:rsid w:val="002251CF"/>
    <w:rsid w:val="002267AD"/>
    <w:rsid w:val="002372BA"/>
    <w:rsid w:val="0024563E"/>
    <w:rsid w:val="00250CDD"/>
    <w:rsid w:val="00254CE6"/>
    <w:rsid w:val="0025683E"/>
    <w:rsid w:val="002606F0"/>
    <w:rsid w:val="0026104A"/>
    <w:rsid w:val="00261AE0"/>
    <w:rsid w:val="002729F9"/>
    <w:rsid w:val="00282916"/>
    <w:rsid w:val="0028493B"/>
    <w:rsid w:val="00285A79"/>
    <w:rsid w:val="00290391"/>
    <w:rsid w:val="002A4B99"/>
    <w:rsid w:val="002B2922"/>
    <w:rsid w:val="002B3663"/>
    <w:rsid w:val="002C00C6"/>
    <w:rsid w:val="002D2744"/>
    <w:rsid w:val="002E5850"/>
    <w:rsid w:val="002E676F"/>
    <w:rsid w:val="002E6C72"/>
    <w:rsid w:val="00301650"/>
    <w:rsid w:val="003334C6"/>
    <w:rsid w:val="00336017"/>
    <w:rsid w:val="00346D50"/>
    <w:rsid w:val="003478FD"/>
    <w:rsid w:val="00351422"/>
    <w:rsid w:val="00353E24"/>
    <w:rsid w:val="003563C6"/>
    <w:rsid w:val="003666B9"/>
    <w:rsid w:val="003670F5"/>
    <w:rsid w:val="003927FC"/>
    <w:rsid w:val="003B271D"/>
    <w:rsid w:val="003E2DC9"/>
    <w:rsid w:val="003E2E1E"/>
    <w:rsid w:val="003E46C1"/>
    <w:rsid w:val="003F4846"/>
    <w:rsid w:val="00402B56"/>
    <w:rsid w:val="00411BD4"/>
    <w:rsid w:val="0041561E"/>
    <w:rsid w:val="0043641A"/>
    <w:rsid w:val="0044011F"/>
    <w:rsid w:val="00456240"/>
    <w:rsid w:val="004562E7"/>
    <w:rsid w:val="004579F5"/>
    <w:rsid w:val="00472BF8"/>
    <w:rsid w:val="004A62F3"/>
    <w:rsid w:val="004C2417"/>
    <w:rsid w:val="004D14E9"/>
    <w:rsid w:val="004E2200"/>
    <w:rsid w:val="004E2642"/>
    <w:rsid w:val="004E2C36"/>
    <w:rsid w:val="004E44B5"/>
    <w:rsid w:val="0051351B"/>
    <w:rsid w:val="00527700"/>
    <w:rsid w:val="00544D10"/>
    <w:rsid w:val="005612F8"/>
    <w:rsid w:val="005633FD"/>
    <w:rsid w:val="00573BC4"/>
    <w:rsid w:val="00576391"/>
    <w:rsid w:val="00585F36"/>
    <w:rsid w:val="005900E1"/>
    <w:rsid w:val="00592196"/>
    <w:rsid w:val="00592951"/>
    <w:rsid w:val="005A05C3"/>
    <w:rsid w:val="005B1BBB"/>
    <w:rsid w:val="005C1862"/>
    <w:rsid w:val="005D5B79"/>
    <w:rsid w:val="005E2374"/>
    <w:rsid w:val="005F02FC"/>
    <w:rsid w:val="005F4D2E"/>
    <w:rsid w:val="005F7743"/>
    <w:rsid w:val="00625602"/>
    <w:rsid w:val="00625D3D"/>
    <w:rsid w:val="0066472B"/>
    <w:rsid w:val="00666039"/>
    <w:rsid w:val="00673D99"/>
    <w:rsid w:val="00681FF8"/>
    <w:rsid w:val="006833B9"/>
    <w:rsid w:val="00687B78"/>
    <w:rsid w:val="00697300"/>
    <w:rsid w:val="006B6921"/>
    <w:rsid w:val="006C1089"/>
    <w:rsid w:val="006D7767"/>
    <w:rsid w:val="006E3E6B"/>
    <w:rsid w:val="006E5FDB"/>
    <w:rsid w:val="006F69A8"/>
    <w:rsid w:val="00701851"/>
    <w:rsid w:val="00705206"/>
    <w:rsid w:val="00721448"/>
    <w:rsid w:val="0072613F"/>
    <w:rsid w:val="007275DA"/>
    <w:rsid w:val="00730B9C"/>
    <w:rsid w:val="00732D51"/>
    <w:rsid w:val="007442CC"/>
    <w:rsid w:val="0074512D"/>
    <w:rsid w:val="007559EC"/>
    <w:rsid w:val="007646BB"/>
    <w:rsid w:val="00772CCE"/>
    <w:rsid w:val="00773CB9"/>
    <w:rsid w:val="00781F85"/>
    <w:rsid w:val="00784BA6"/>
    <w:rsid w:val="00785145"/>
    <w:rsid w:val="00785A5E"/>
    <w:rsid w:val="00793537"/>
    <w:rsid w:val="007A3E7B"/>
    <w:rsid w:val="007B2E42"/>
    <w:rsid w:val="007C0ADB"/>
    <w:rsid w:val="007D513F"/>
    <w:rsid w:val="007E47E2"/>
    <w:rsid w:val="008033C2"/>
    <w:rsid w:val="00815C05"/>
    <w:rsid w:val="00835FFA"/>
    <w:rsid w:val="00844F11"/>
    <w:rsid w:val="00845B2B"/>
    <w:rsid w:val="00847C4E"/>
    <w:rsid w:val="00850F56"/>
    <w:rsid w:val="00852BA8"/>
    <w:rsid w:val="00852D45"/>
    <w:rsid w:val="00855742"/>
    <w:rsid w:val="008623B9"/>
    <w:rsid w:val="00865261"/>
    <w:rsid w:val="008A2C1D"/>
    <w:rsid w:val="008B3E6D"/>
    <w:rsid w:val="008B50E7"/>
    <w:rsid w:val="008D5D45"/>
    <w:rsid w:val="008E5898"/>
    <w:rsid w:val="008E64C1"/>
    <w:rsid w:val="008F0170"/>
    <w:rsid w:val="009158A3"/>
    <w:rsid w:val="00935C1F"/>
    <w:rsid w:val="0095297E"/>
    <w:rsid w:val="00953987"/>
    <w:rsid w:val="00956D06"/>
    <w:rsid w:val="00967DD4"/>
    <w:rsid w:val="009779DC"/>
    <w:rsid w:val="00982A5E"/>
    <w:rsid w:val="00984632"/>
    <w:rsid w:val="009A2C14"/>
    <w:rsid w:val="009B3F61"/>
    <w:rsid w:val="009B3FC6"/>
    <w:rsid w:val="009B7E75"/>
    <w:rsid w:val="009E1A39"/>
    <w:rsid w:val="009E3A10"/>
    <w:rsid w:val="009F1576"/>
    <w:rsid w:val="00A00546"/>
    <w:rsid w:val="00A03836"/>
    <w:rsid w:val="00A04171"/>
    <w:rsid w:val="00A30E85"/>
    <w:rsid w:val="00A408F6"/>
    <w:rsid w:val="00A505D1"/>
    <w:rsid w:val="00A53675"/>
    <w:rsid w:val="00A53894"/>
    <w:rsid w:val="00A56A7A"/>
    <w:rsid w:val="00A678C6"/>
    <w:rsid w:val="00A67AA7"/>
    <w:rsid w:val="00A912BA"/>
    <w:rsid w:val="00AA7EE3"/>
    <w:rsid w:val="00AB1F23"/>
    <w:rsid w:val="00AB74E0"/>
    <w:rsid w:val="00AC6665"/>
    <w:rsid w:val="00AD52CE"/>
    <w:rsid w:val="00AE09F6"/>
    <w:rsid w:val="00AE5B95"/>
    <w:rsid w:val="00AF1D21"/>
    <w:rsid w:val="00B06417"/>
    <w:rsid w:val="00B27130"/>
    <w:rsid w:val="00B44F01"/>
    <w:rsid w:val="00B757E2"/>
    <w:rsid w:val="00B8151E"/>
    <w:rsid w:val="00B82980"/>
    <w:rsid w:val="00B85BFC"/>
    <w:rsid w:val="00BB6567"/>
    <w:rsid w:val="00BC2B2E"/>
    <w:rsid w:val="00BD3405"/>
    <w:rsid w:val="00BE167F"/>
    <w:rsid w:val="00BF0819"/>
    <w:rsid w:val="00BF4E7B"/>
    <w:rsid w:val="00C00276"/>
    <w:rsid w:val="00C4380D"/>
    <w:rsid w:val="00C54A06"/>
    <w:rsid w:val="00C6365D"/>
    <w:rsid w:val="00C8747D"/>
    <w:rsid w:val="00CB202D"/>
    <w:rsid w:val="00CB5603"/>
    <w:rsid w:val="00CB73ED"/>
    <w:rsid w:val="00CE16D9"/>
    <w:rsid w:val="00CE1B3C"/>
    <w:rsid w:val="00CE21DA"/>
    <w:rsid w:val="00CF040F"/>
    <w:rsid w:val="00CF4CB6"/>
    <w:rsid w:val="00CF672C"/>
    <w:rsid w:val="00D07611"/>
    <w:rsid w:val="00D21A80"/>
    <w:rsid w:val="00D3772E"/>
    <w:rsid w:val="00DA0B67"/>
    <w:rsid w:val="00DA1529"/>
    <w:rsid w:val="00DA168C"/>
    <w:rsid w:val="00DB3864"/>
    <w:rsid w:val="00DB73A9"/>
    <w:rsid w:val="00DC09B5"/>
    <w:rsid w:val="00DC1270"/>
    <w:rsid w:val="00DD75C2"/>
    <w:rsid w:val="00DE2072"/>
    <w:rsid w:val="00DE23F4"/>
    <w:rsid w:val="00DE6E7F"/>
    <w:rsid w:val="00DF69C1"/>
    <w:rsid w:val="00E05D2E"/>
    <w:rsid w:val="00E11A7A"/>
    <w:rsid w:val="00E203D0"/>
    <w:rsid w:val="00E34AB3"/>
    <w:rsid w:val="00E4027B"/>
    <w:rsid w:val="00E52F86"/>
    <w:rsid w:val="00E6092F"/>
    <w:rsid w:val="00E668A8"/>
    <w:rsid w:val="00E7646C"/>
    <w:rsid w:val="00E80027"/>
    <w:rsid w:val="00E83513"/>
    <w:rsid w:val="00E92E2E"/>
    <w:rsid w:val="00EA2DA0"/>
    <w:rsid w:val="00EB6CED"/>
    <w:rsid w:val="00EB78DA"/>
    <w:rsid w:val="00EC766A"/>
    <w:rsid w:val="00ED30CA"/>
    <w:rsid w:val="00ED4A69"/>
    <w:rsid w:val="00EF5026"/>
    <w:rsid w:val="00EF7EA1"/>
    <w:rsid w:val="00F0521F"/>
    <w:rsid w:val="00F108A6"/>
    <w:rsid w:val="00F14629"/>
    <w:rsid w:val="00F14A63"/>
    <w:rsid w:val="00F232F7"/>
    <w:rsid w:val="00F243A4"/>
    <w:rsid w:val="00F310C6"/>
    <w:rsid w:val="00F3392E"/>
    <w:rsid w:val="00F35179"/>
    <w:rsid w:val="00F4294C"/>
    <w:rsid w:val="00F46888"/>
    <w:rsid w:val="00F50BBB"/>
    <w:rsid w:val="00F51570"/>
    <w:rsid w:val="00F54D40"/>
    <w:rsid w:val="00F55893"/>
    <w:rsid w:val="00F71EA6"/>
    <w:rsid w:val="00FB5946"/>
    <w:rsid w:val="00FC7089"/>
    <w:rsid w:val="00FF2681"/>
    <w:rsid w:val="00FF70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0136E4C"/>
  <w15:docId w15:val="{7CD88735-9441-4434-A13D-82AD8EF7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3405"/>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4027B"/>
    <w:pPr>
      <w:tabs>
        <w:tab w:val="center" w:pos="4536"/>
        <w:tab w:val="right" w:pos="9072"/>
      </w:tabs>
    </w:pPr>
  </w:style>
  <w:style w:type="paragraph" w:styleId="Voettekst">
    <w:name w:val="footer"/>
    <w:basedOn w:val="Standaard"/>
    <w:rsid w:val="00E4027B"/>
    <w:pPr>
      <w:tabs>
        <w:tab w:val="center" w:pos="4536"/>
        <w:tab w:val="right" w:pos="9072"/>
      </w:tabs>
    </w:pPr>
  </w:style>
  <w:style w:type="character" w:styleId="Paginanummer">
    <w:name w:val="page number"/>
    <w:basedOn w:val="Standaardalinea-lettertype"/>
    <w:rsid w:val="003E46C1"/>
  </w:style>
  <w:style w:type="character" w:styleId="Verwijzingopmerking">
    <w:name w:val="annotation reference"/>
    <w:semiHidden/>
    <w:rsid w:val="00F3392E"/>
    <w:rPr>
      <w:sz w:val="16"/>
      <w:szCs w:val="16"/>
    </w:rPr>
  </w:style>
  <w:style w:type="paragraph" w:styleId="Tekstopmerking">
    <w:name w:val="annotation text"/>
    <w:basedOn w:val="Standaard"/>
    <w:semiHidden/>
    <w:rsid w:val="00F3392E"/>
    <w:rPr>
      <w:sz w:val="20"/>
      <w:szCs w:val="20"/>
    </w:rPr>
  </w:style>
  <w:style w:type="paragraph" w:styleId="Onderwerpvanopmerking">
    <w:name w:val="annotation subject"/>
    <w:basedOn w:val="Tekstopmerking"/>
    <w:next w:val="Tekstopmerking"/>
    <w:semiHidden/>
    <w:rsid w:val="00F3392E"/>
    <w:rPr>
      <w:b/>
      <w:bCs/>
    </w:rPr>
  </w:style>
  <w:style w:type="paragraph" w:styleId="Ballontekst">
    <w:name w:val="Balloon Text"/>
    <w:basedOn w:val="Standaard"/>
    <w:semiHidden/>
    <w:rsid w:val="00F3392E"/>
    <w:rPr>
      <w:rFonts w:ascii="Tahoma" w:hAnsi="Tahoma" w:cs="Tahoma"/>
      <w:sz w:val="16"/>
      <w:szCs w:val="16"/>
    </w:rPr>
  </w:style>
  <w:style w:type="paragraph" w:customStyle="1" w:styleId="Footer1">
    <w:name w:val="Footer1"/>
    <w:basedOn w:val="Standaard"/>
    <w:qFormat/>
    <w:rsid w:val="007646BB"/>
    <w:pPr>
      <w:spacing w:before="200" w:after="200" w:line="276" w:lineRule="auto"/>
      <w:ind w:left="-567"/>
      <w:contextualSpacing/>
      <w:jc w:val="center"/>
    </w:pPr>
    <w:rPr>
      <w:rFonts w:ascii="Verdana" w:hAnsi="Verdana"/>
      <w:noProof/>
      <w:color w:val="808080"/>
      <w:sz w:val="16"/>
      <w:szCs w:val="16"/>
      <w:lang w:val="en-US"/>
    </w:rPr>
  </w:style>
  <w:style w:type="character" w:styleId="Hyperlink">
    <w:name w:val="Hyperlink"/>
    <w:uiPriority w:val="99"/>
    <w:unhideWhenUsed/>
    <w:rsid w:val="007646BB"/>
    <w:rPr>
      <w:color w:val="0000FF"/>
      <w:u w:val="single"/>
    </w:rPr>
  </w:style>
  <w:style w:type="paragraph" w:styleId="Lijstalinea">
    <w:name w:val="List Paragraph"/>
    <w:basedOn w:val="Standaard"/>
    <w:uiPriority w:val="34"/>
    <w:qFormat/>
    <w:rsid w:val="007646BB"/>
    <w:pPr>
      <w:ind w:left="720"/>
    </w:pPr>
    <w:rPr>
      <w:rFonts w:eastAsia="Calibri"/>
      <w:lang w:val="nl-NL" w:eastAsia="nl-NL"/>
    </w:rPr>
  </w:style>
  <w:style w:type="paragraph" w:styleId="Revisie">
    <w:name w:val="Revision"/>
    <w:hidden/>
    <w:uiPriority w:val="99"/>
    <w:semiHidden/>
    <w:rsid w:val="0066603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ichting-nice.nl/d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780</Words>
  <Characters>4296</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Deelname Overeenkomst Stichting NICE</vt:lpstr>
      <vt:lpstr>Deelname Overeenkomst Stichting NICE</vt:lpstr>
    </vt:vector>
  </TitlesOfParts>
  <Company>AMC</Company>
  <LinksUpToDate>false</LinksUpToDate>
  <CharactersWithSpaces>5066</CharactersWithSpaces>
  <SharedDoc>false</SharedDoc>
  <HLinks>
    <vt:vector size="6" baseType="variant">
      <vt:variant>
        <vt:i4>6160471</vt:i4>
      </vt:variant>
      <vt:variant>
        <vt:i4>0</vt:i4>
      </vt:variant>
      <vt:variant>
        <vt:i4>0</vt:i4>
      </vt:variant>
      <vt:variant>
        <vt:i4>5</vt:i4>
      </vt:variant>
      <vt:variant>
        <vt:lpwstr>http://www.stichting-nice.nl/extractieverzoek.jsp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Deelname Overeenkomst Stichting NICE</dc:title>
  <dc:creator>ewerring</dc:creator>
  <cp:lastModifiedBy>F. Raiez</cp:lastModifiedBy>
  <cp:revision>4</cp:revision>
  <cp:lastPrinted>2013-06-12T10:03:00Z</cp:lastPrinted>
  <dcterms:created xsi:type="dcterms:W3CDTF">2018-04-03T07:37:00Z</dcterms:created>
  <dcterms:modified xsi:type="dcterms:W3CDTF">2018-06-13T11:55:00Z</dcterms:modified>
</cp:coreProperties>
</file>